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B3" w:rsidRPr="00430BB3" w:rsidRDefault="002C5971" w:rsidP="00430BB3">
      <w:pPr>
        <w:pStyle w:val="Geenafstand"/>
        <w:rPr>
          <w:rFonts w:ascii="Arial" w:hAnsi="Arial" w:cs="Arial"/>
          <w:b/>
          <w:sz w:val="44"/>
          <w:u w:val="single"/>
        </w:rPr>
      </w:pPr>
      <w:r w:rsidRPr="00430BB3">
        <w:rPr>
          <w:rFonts w:ascii="Arial" w:hAnsi="Arial" w:cs="Arial"/>
          <w:b/>
          <w:sz w:val="44"/>
          <w:u w:val="single"/>
        </w:rPr>
        <w:t>Tussen de Regels</w:t>
      </w:r>
      <w:bookmarkStart w:id="0" w:name="_GoBack"/>
      <w:bookmarkEnd w:id="0"/>
    </w:p>
    <w:p w:rsidR="002C5971" w:rsidRPr="00C15E75" w:rsidRDefault="002C5971" w:rsidP="002C5971">
      <w:pPr>
        <w:pStyle w:val="Geenafstand"/>
        <w:rPr>
          <w:rFonts w:ascii="Arial" w:hAnsi="Arial" w:cs="Arial"/>
          <w:sz w:val="24"/>
          <w:szCs w:val="24"/>
        </w:rPr>
      </w:pPr>
      <w:r w:rsidRPr="00C15E75">
        <w:rPr>
          <w:rFonts w:ascii="Arial" w:hAnsi="Arial" w:cs="Arial"/>
          <w:sz w:val="24"/>
          <w:szCs w:val="24"/>
        </w:rPr>
        <w:t xml:space="preserve">Jaargang 1, </w:t>
      </w:r>
      <w:r w:rsidR="00256707">
        <w:rPr>
          <w:rFonts w:ascii="Arial" w:hAnsi="Arial" w:cs="Arial"/>
          <w:sz w:val="24"/>
          <w:szCs w:val="24"/>
        </w:rPr>
        <w:t>Nummer</w:t>
      </w:r>
      <w:r w:rsidRPr="00C15E75">
        <w:rPr>
          <w:rFonts w:ascii="Arial" w:hAnsi="Arial" w:cs="Arial"/>
          <w:sz w:val="24"/>
          <w:szCs w:val="24"/>
        </w:rPr>
        <w:t xml:space="preserve"> 1</w:t>
      </w:r>
    </w:p>
    <w:p w:rsidR="00C15E75" w:rsidRPr="00C15E75" w:rsidRDefault="00C15E75" w:rsidP="002C5971">
      <w:pPr>
        <w:pStyle w:val="Geenafstand"/>
        <w:rPr>
          <w:rFonts w:ascii="Arial" w:hAnsi="Arial" w:cs="Arial"/>
          <w:sz w:val="24"/>
          <w:szCs w:val="24"/>
        </w:rPr>
      </w:pPr>
    </w:p>
    <w:p w:rsidR="00B01480" w:rsidRPr="00C15E75" w:rsidRDefault="00122B9D" w:rsidP="00FB403B">
      <w:pPr>
        <w:pStyle w:val="Geenafstand"/>
        <w:rPr>
          <w:rFonts w:ascii="Arial" w:hAnsi="Arial" w:cs="Arial"/>
          <w:b/>
          <w:sz w:val="24"/>
          <w:szCs w:val="24"/>
        </w:rPr>
      </w:pPr>
      <w:r w:rsidRPr="00C15E75">
        <w:rPr>
          <w:rFonts w:ascii="Arial" w:hAnsi="Arial" w:cs="Arial"/>
          <w:b/>
          <w:sz w:val="24"/>
          <w:szCs w:val="24"/>
        </w:rPr>
        <w:t xml:space="preserve">Verkorte </w:t>
      </w:r>
      <w:r w:rsidR="00F5623D" w:rsidRPr="00C15E75">
        <w:rPr>
          <w:rFonts w:ascii="Arial" w:hAnsi="Arial" w:cs="Arial"/>
          <w:b/>
          <w:sz w:val="24"/>
          <w:szCs w:val="24"/>
        </w:rPr>
        <w:t>versie</w:t>
      </w:r>
    </w:p>
    <w:p w:rsidR="00A134BF" w:rsidRPr="00C15E75" w:rsidRDefault="009B4026" w:rsidP="00FB403B">
      <w:pPr>
        <w:pStyle w:val="Geenafstand"/>
        <w:rPr>
          <w:rFonts w:ascii="Arial" w:hAnsi="Arial" w:cs="Arial"/>
          <w:sz w:val="24"/>
          <w:szCs w:val="24"/>
        </w:rPr>
      </w:pPr>
      <w:r w:rsidRPr="00C15E75">
        <w:rPr>
          <w:rFonts w:ascii="Arial" w:hAnsi="Arial" w:cs="Arial"/>
          <w:sz w:val="24"/>
          <w:szCs w:val="24"/>
        </w:rPr>
        <w:t>D</w:t>
      </w:r>
      <w:r w:rsidR="003349A1" w:rsidRPr="00C15E75">
        <w:rPr>
          <w:rFonts w:ascii="Arial" w:hAnsi="Arial" w:cs="Arial"/>
          <w:sz w:val="24"/>
          <w:szCs w:val="24"/>
        </w:rPr>
        <w:t xml:space="preserve">eze </w:t>
      </w:r>
      <w:r w:rsidRPr="00C15E75">
        <w:rPr>
          <w:rFonts w:ascii="Arial" w:hAnsi="Arial" w:cs="Arial"/>
          <w:sz w:val="24"/>
          <w:szCs w:val="24"/>
        </w:rPr>
        <w:t xml:space="preserve">verkorte versie </w:t>
      </w:r>
      <w:r w:rsidR="00C277C2" w:rsidRPr="00C15E75">
        <w:rPr>
          <w:rFonts w:ascii="Arial" w:hAnsi="Arial" w:cs="Arial"/>
          <w:sz w:val="24"/>
          <w:szCs w:val="24"/>
        </w:rPr>
        <w:t xml:space="preserve">van Tussen de Regels </w:t>
      </w:r>
      <w:r w:rsidRPr="00C15E75">
        <w:rPr>
          <w:rFonts w:ascii="Arial" w:hAnsi="Arial" w:cs="Arial"/>
          <w:sz w:val="24"/>
          <w:szCs w:val="24"/>
        </w:rPr>
        <w:t>bevat</w:t>
      </w:r>
      <w:r w:rsidR="00C277C2" w:rsidRPr="00C15E75">
        <w:rPr>
          <w:rFonts w:ascii="Arial" w:hAnsi="Arial" w:cs="Arial"/>
          <w:sz w:val="24"/>
          <w:szCs w:val="24"/>
        </w:rPr>
        <w:t xml:space="preserve"> de ru</w:t>
      </w:r>
      <w:r w:rsidR="00776365" w:rsidRPr="00C15E75">
        <w:rPr>
          <w:rFonts w:ascii="Arial" w:hAnsi="Arial" w:cs="Arial"/>
          <w:sz w:val="24"/>
          <w:szCs w:val="24"/>
        </w:rPr>
        <w:t>br</w:t>
      </w:r>
      <w:r w:rsidR="003D3C14" w:rsidRPr="00C15E75">
        <w:rPr>
          <w:rFonts w:ascii="Arial" w:hAnsi="Arial" w:cs="Arial"/>
          <w:sz w:val="24"/>
          <w:szCs w:val="24"/>
        </w:rPr>
        <w:t>iek</w:t>
      </w:r>
      <w:r w:rsidRPr="00C15E75">
        <w:rPr>
          <w:rFonts w:ascii="Arial" w:hAnsi="Arial" w:cs="Arial"/>
          <w:sz w:val="24"/>
          <w:szCs w:val="24"/>
        </w:rPr>
        <w:t>en</w:t>
      </w:r>
      <w:r w:rsidR="003D3C14" w:rsidRPr="00C15E75">
        <w:rPr>
          <w:rFonts w:ascii="Arial" w:hAnsi="Arial" w:cs="Arial"/>
          <w:sz w:val="24"/>
          <w:szCs w:val="24"/>
        </w:rPr>
        <w:t xml:space="preserve"> Aan de orde en Uitgelezen! (</w:t>
      </w:r>
      <w:r w:rsidR="00776365" w:rsidRPr="00C15E75">
        <w:rPr>
          <w:rFonts w:ascii="Arial" w:hAnsi="Arial" w:cs="Arial"/>
          <w:sz w:val="24"/>
          <w:szCs w:val="24"/>
        </w:rPr>
        <w:t>de boekenlijst</w:t>
      </w:r>
      <w:r w:rsidR="003D3C14" w:rsidRPr="00C15E75">
        <w:rPr>
          <w:rFonts w:ascii="Arial" w:hAnsi="Arial" w:cs="Arial"/>
          <w:sz w:val="24"/>
          <w:szCs w:val="24"/>
        </w:rPr>
        <w:t>).</w:t>
      </w:r>
      <w:r w:rsidR="00D475C5" w:rsidRPr="00C15E75">
        <w:rPr>
          <w:rFonts w:ascii="Arial" w:hAnsi="Arial" w:cs="Arial"/>
          <w:sz w:val="24"/>
          <w:szCs w:val="24"/>
        </w:rPr>
        <w:t xml:space="preserve"> </w:t>
      </w:r>
      <w:r w:rsidR="003D1C4C" w:rsidRPr="00C15E75">
        <w:rPr>
          <w:rFonts w:ascii="Arial" w:hAnsi="Arial" w:cs="Arial"/>
          <w:sz w:val="24"/>
          <w:szCs w:val="24"/>
        </w:rPr>
        <w:t xml:space="preserve">In de </w:t>
      </w:r>
      <w:r w:rsidR="00F82F1B" w:rsidRPr="00C15E75">
        <w:rPr>
          <w:rFonts w:ascii="Arial" w:hAnsi="Arial" w:cs="Arial"/>
          <w:sz w:val="24"/>
          <w:szCs w:val="24"/>
        </w:rPr>
        <w:t>volledige</w:t>
      </w:r>
      <w:r w:rsidR="00666258" w:rsidRPr="00C15E75">
        <w:rPr>
          <w:rFonts w:ascii="Arial" w:hAnsi="Arial" w:cs="Arial"/>
          <w:sz w:val="24"/>
          <w:szCs w:val="24"/>
        </w:rPr>
        <w:t xml:space="preserve"> a</w:t>
      </w:r>
      <w:r w:rsidR="00D475C5" w:rsidRPr="00C15E75">
        <w:rPr>
          <w:rFonts w:ascii="Arial" w:hAnsi="Arial" w:cs="Arial"/>
          <w:sz w:val="24"/>
          <w:szCs w:val="24"/>
        </w:rPr>
        <w:t xml:space="preserve">udioversie van Tussen de Regels dit keer </w:t>
      </w:r>
      <w:r w:rsidR="00A134BF" w:rsidRPr="00C15E75">
        <w:rPr>
          <w:rFonts w:ascii="Arial" w:hAnsi="Arial" w:cs="Arial"/>
          <w:sz w:val="24"/>
          <w:szCs w:val="24"/>
        </w:rPr>
        <w:t xml:space="preserve">onder meer een openhartig interview met Jan Siebelink, </w:t>
      </w:r>
      <w:r w:rsidR="00D253CD" w:rsidRPr="00C15E75">
        <w:rPr>
          <w:rFonts w:ascii="Arial" w:hAnsi="Arial" w:cs="Arial"/>
          <w:sz w:val="24"/>
          <w:szCs w:val="24"/>
        </w:rPr>
        <w:t xml:space="preserve">met de Passend Lezenmicrofoon op het </w:t>
      </w:r>
      <w:r w:rsidR="00FB403B" w:rsidRPr="00C15E75">
        <w:rPr>
          <w:rFonts w:ascii="Arial" w:hAnsi="Arial" w:cs="Arial"/>
          <w:sz w:val="24"/>
          <w:szCs w:val="24"/>
        </w:rPr>
        <w:t>grote lees- en voorlee</w:t>
      </w:r>
      <w:r w:rsidR="00104B47" w:rsidRPr="00C15E75">
        <w:rPr>
          <w:rFonts w:ascii="Arial" w:hAnsi="Arial" w:cs="Arial"/>
          <w:sz w:val="24"/>
          <w:szCs w:val="24"/>
        </w:rPr>
        <w:t>s</w:t>
      </w:r>
      <w:r w:rsidR="00FB403B" w:rsidRPr="00C15E75">
        <w:rPr>
          <w:rFonts w:ascii="Arial" w:hAnsi="Arial" w:cs="Arial"/>
          <w:sz w:val="24"/>
          <w:szCs w:val="24"/>
        </w:rPr>
        <w:t>feest, het w</w:t>
      </w:r>
      <w:r w:rsidR="00A06570" w:rsidRPr="00C15E75">
        <w:rPr>
          <w:rFonts w:ascii="Arial" w:hAnsi="Arial" w:cs="Arial"/>
          <w:sz w:val="24"/>
          <w:szCs w:val="24"/>
        </w:rPr>
        <w:t>intercircus met audiodescriptie,</w:t>
      </w:r>
      <w:r w:rsidR="00B262D7" w:rsidRPr="00C15E75">
        <w:rPr>
          <w:rFonts w:ascii="Arial" w:hAnsi="Arial" w:cs="Arial"/>
          <w:sz w:val="24"/>
          <w:szCs w:val="24"/>
        </w:rPr>
        <w:t xml:space="preserve"> </w:t>
      </w:r>
      <w:r w:rsidR="00B52BD1" w:rsidRPr="00C15E75">
        <w:rPr>
          <w:rFonts w:ascii="Arial" w:hAnsi="Arial" w:cs="Arial"/>
          <w:sz w:val="24"/>
          <w:szCs w:val="24"/>
        </w:rPr>
        <w:t xml:space="preserve">Van Gogh op gevoel </w:t>
      </w:r>
      <w:r w:rsidR="00FB403B" w:rsidRPr="00C15E75">
        <w:rPr>
          <w:rFonts w:ascii="Arial" w:hAnsi="Arial" w:cs="Arial"/>
          <w:sz w:val="24"/>
          <w:szCs w:val="24"/>
        </w:rPr>
        <w:t xml:space="preserve">en </w:t>
      </w:r>
      <w:r w:rsidR="00B262D7" w:rsidRPr="00C15E75">
        <w:rPr>
          <w:rFonts w:ascii="Arial" w:hAnsi="Arial" w:cs="Arial"/>
          <w:sz w:val="24"/>
          <w:szCs w:val="24"/>
        </w:rPr>
        <w:t xml:space="preserve">het verhaal </w:t>
      </w:r>
      <w:r w:rsidR="005A748A" w:rsidRPr="00C15E75">
        <w:rPr>
          <w:rFonts w:ascii="Arial" w:hAnsi="Arial" w:cs="Arial"/>
          <w:sz w:val="24"/>
          <w:szCs w:val="24"/>
        </w:rPr>
        <w:t>achter de stem waarin we kennis</w:t>
      </w:r>
      <w:r w:rsidR="00B262D7" w:rsidRPr="00C15E75">
        <w:rPr>
          <w:rFonts w:ascii="Arial" w:hAnsi="Arial" w:cs="Arial"/>
          <w:sz w:val="24"/>
          <w:szCs w:val="24"/>
        </w:rPr>
        <w:t>maken met een voorlezer</w:t>
      </w:r>
      <w:r w:rsidR="005A748A" w:rsidRPr="00C15E75">
        <w:rPr>
          <w:rFonts w:ascii="Arial" w:hAnsi="Arial" w:cs="Arial"/>
          <w:sz w:val="24"/>
          <w:szCs w:val="24"/>
        </w:rPr>
        <w:t xml:space="preserve"> van Dedicon</w:t>
      </w:r>
      <w:r w:rsidR="00B262D7" w:rsidRPr="00C15E75">
        <w:rPr>
          <w:rFonts w:ascii="Arial" w:hAnsi="Arial" w:cs="Arial"/>
          <w:sz w:val="24"/>
          <w:szCs w:val="24"/>
        </w:rPr>
        <w:t>.</w:t>
      </w:r>
    </w:p>
    <w:p w:rsidR="00FB403B" w:rsidRPr="00C15E75" w:rsidRDefault="00FB403B" w:rsidP="00FB403B">
      <w:pPr>
        <w:pStyle w:val="Geenafstand"/>
        <w:rPr>
          <w:rFonts w:ascii="Arial" w:hAnsi="Arial" w:cs="Arial"/>
          <w:sz w:val="24"/>
          <w:szCs w:val="24"/>
        </w:rPr>
      </w:pPr>
    </w:p>
    <w:p w:rsidR="00C15E75" w:rsidRDefault="00CF70EF" w:rsidP="00FB403B">
      <w:pPr>
        <w:pStyle w:val="Geenafstand"/>
        <w:rPr>
          <w:rFonts w:ascii="Arial" w:hAnsi="Arial" w:cs="Arial"/>
          <w:sz w:val="24"/>
          <w:szCs w:val="24"/>
        </w:rPr>
      </w:pPr>
      <w:r>
        <w:rPr>
          <w:rFonts w:ascii="Arial" w:hAnsi="Arial" w:cs="Arial"/>
          <w:sz w:val="24"/>
          <w:szCs w:val="24"/>
        </w:rPr>
        <w:t xml:space="preserve">- </w:t>
      </w:r>
      <w:hyperlink w:anchor="_Aan_de_orde" w:history="1">
        <w:r w:rsidR="00C15E75" w:rsidRPr="00CF70EF">
          <w:rPr>
            <w:rStyle w:val="Hyperlink"/>
            <w:rFonts w:ascii="Arial" w:hAnsi="Arial" w:cs="Arial"/>
            <w:sz w:val="24"/>
            <w:szCs w:val="24"/>
          </w:rPr>
          <w:t>Aan de orde</w:t>
        </w:r>
      </w:hyperlink>
    </w:p>
    <w:p w:rsidR="00CF70EF" w:rsidRPr="00C15E75" w:rsidRDefault="00CF70EF" w:rsidP="00FB403B">
      <w:pPr>
        <w:pStyle w:val="Geenafstand"/>
        <w:rPr>
          <w:rFonts w:ascii="Arial" w:hAnsi="Arial" w:cs="Arial"/>
          <w:sz w:val="24"/>
          <w:szCs w:val="24"/>
        </w:rPr>
      </w:pPr>
    </w:p>
    <w:p w:rsidR="00C15E75" w:rsidRPr="00C15E75" w:rsidRDefault="00CF70EF" w:rsidP="00FB403B">
      <w:pPr>
        <w:pStyle w:val="Geenafstand"/>
        <w:rPr>
          <w:rFonts w:ascii="Arial" w:hAnsi="Arial" w:cs="Arial"/>
          <w:sz w:val="24"/>
          <w:szCs w:val="24"/>
        </w:rPr>
      </w:pPr>
      <w:r>
        <w:rPr>
          <w:rFonts w:ascii="Arial" w:hAnsi="Arial" w:cs="Arial"/>
          <w:sz w:val="24"/>
          <w:szCs w:val="24"/>
        </w:rPr>
        <w:t xml:space="preserve">- </w:t>
      </w:r>
      <w:hyperlink w:anchor="_Uitgelezen!" w:history="1">
        <w:r w:rsidR="00C15E75" w:rsidRPr="00CF70EF">
          <w:rPr>
            <w:rStyle w:val="Hyperlink"/>
            <w:rFonts w:ascii="Arial" w:hAnsi="Arial" w:cs="Arial"/>
            <w:sz w:val="24"/>
            <w:szCs w:val="24"/>
          </w:rPr>
          <w:t>Uitgelezen!</w:t>
        </w:r>
      </w:hyperlink>
    </w:p>
    <w:p w:rsidR="00C15E75" w:rsidRPr="00C15E75" w:rsidRDefault="00C15E75" w:rsidP="00FB403B">
      <w:pPr>
        <w:pStyle w:val="Geenafstand"/>
        <w:rPr>
          <w:rFonts w:ascii="Arial" w:hAnsi="Arial" w:cs="Arial"/>
          <w:sz w:val="24"/>
          <w:szCs w:val="24"/>
        </w:rPr>
      </w:pPr>
    </w:p>
    <w:p w:rsidR="00291A5A" w:rsidRDefault="00291A5A">
      <w:pPr>
        <w:rPr>
          <w:rFonts w:ascii="Arial" w:hAnsi="Arial" w:cs="Arial"/>
          <w:b/>
          <w:sz w:val="24"/>
          <w:szCs w:val="24"/>
          <w:u w:val="single"/>
        </w:rPr>
      </w:pPr>
      <w:r>
        <w:rPr>
          <w:rFonts w:ascii="Arial" w:hAnsi="Arial" w:cs="Arial"/>
          <w:b/>
          <w:sz w:val="24"/>
          <w:szCs w:val="24"/>
          <w:u w:val="single"/>
        </w:rPr>
        <w:br w:type="page"/>
      </w:r>
    </w:p>
    <w:p w:rsidR="00163659" w:rsidRPr="00CF70EF" w:rsidRDefault="00163659" w:rsidP="00CF70EF">
      <w:pPr>
        <w:pStyle w:val="Kop1"/>
        <w:rPr>
          <w:rFonts w:ascii="Arial" w:hAnsi="Arial" w:cs="Arial"/>
          <w:color w:val="auto"/>
          <w:sz w:val="24"/>
          <w:szCs w:val="24"/>
          <w:u w:val="single"/>
        </w:rPr>
      </w:pPr>
      <w:bookmarkStart w:id="1" w:name="_Aan_de_orde"/>
      <w:bookmarkStart w:id="2" w:name="Aandeorde"/>
      <w:bookmarkEnd w:id="1"/>
      <w:r w:rsidRPr="00CF70EF">
        <w:rPr>
          <w:rFonts w:ascii="Arial" w:hAnsi="Arial" w:cs="Arial"/>
          <w:color w:val="auto"/>
          <w:sz w:val="24"/>
          <w:szCs w:val="24"/>
          <w:u w:val="single"/>
        </w:rPr>
        <w:lastRenderedPageBreak/>
        <w:t>Aan de orde</w:t>
      </w:r>
      <w:r w:rsidR="00AD6895" w:rsidRPr="00CF70EF">
        <w:rPr>
          <w:rFonts w:ascii="Arial" w:hAnsi="Arial" w:cs="Arial"/>
          <w:color w:val="auto"/>
          <w:sz w:val="24"/>
          <w:szCs w:val="24"/>
          <w:u w:val="single"/>
        </w:rPr>
        <w:t xml:space="preserve"> – Interessante nieuwtjes</w:t>
      </w:r>
    </w:p>
    <w:bookmarkEnd w:id="2"/>
    <w:p w:rsidR="00163659" w:rsidRPr="00C15E75" w:rsidRDefault="00163659" w:rsidP="00FB403B">
      <w:pPr>
        <w:pStyle w:val="Geenafstand"/>
        <w:rPr>
          <w:rFonts w:ascii="Arial" w:hAnsi="Arial" w:cs="Arial"/>
          <w:sz w:val="24"/>
          <w:szCs w:val="24"/>
        </w:rPr>
      </w:pPr>
    </w:p>
    <w:p w:rsidR="00163659" w:rsidRPr="00C15E75" w:rsidRDefault="00163659" w:rsidP="00FB403B">
      <w:pPr>
        <w:pStyle w:val="Geenafstand"/>
        <w:rPr>
          <w:rFonts w:ascii="Arial" w:hAnsi="Arial" w:cs="Arial"/>
          <w:b/>
          <w:sz w:val="24"/>
          <w:szCs w:val="24"/>
        </w:rPr>
      </w:pPr>
      <w:bookmarkStart w:id="3" w:name="Tussenderegels"/>
      <w:r w:rsidRPr="00C15E75">
        <w:rPr>
          <w:rFonts w:ascii="Arial" w:hAnsi="Arial" w:cs="Arial"/>
          <w:b/>
          <w:sz w:val="24"/>
          <w:szCs w:val="24"/>
        </w:rPr>
        <w:t>Tussen de Regels</w:t>
      </w:r>
    </w:p>
    <w:bookmarkEnd w:id="3"/>
    <w:p w:rsidR="00163659" w:rsidRPr="00C15E75" w:rsidRDefault="00163659" w:rsidP="00163659">
      <w:pPr>
        <w:pStyle w:val="Geenafstand"/>
        <w:rPr>
          <w:rFonts w:ascii="Arial" w:hAnsi="Arial" w:cs="Arial"/>
          <w:sz w:val="24"/>
          <w:szCs w:val="24"/>
        </w:rPr>
      </w:pPr>
      <w:r w:rsidRPr="00C15E75">
        <w:rPr>
          <w:rFonts w:ascii="Arial" w:hAnsi="Arial" w:cs="Arial"/>
          <w:sz w:val="24"/>
          <w:szCs w:val="24"/>
        </w:rPr>
        <w:t xml:space="preserve">De nieuwe Leeswijzer –Tussen de Regels- verschijnt in audio. Afhankelijk van uw  leeshistorie krijgt u Tussen de Regels als Daisy CD thuisgestuurd (als u boeken en/of kranten/tijdschriften op Daisy CD bestelt) of ontvangt u digitaal een link naar het audiobestand (als u boeken en/of kranten/tijdschriften </w:t>
      </w:r>
      <w:proofErr w:type="spellStart"/>
      <w:r w:rsidRPr="00C15E75">
        <w:rPr>
          <w:rFonts w:ascii="Arial" w:hAnsi="Arial" w:cs="Arial"/>
          <w:sz w:val="24"/>
          <w:szCs w:val="24"/>
        </w:rPr>
        <w:t>streamt</w:t>
      </w:r>
      <w:proofErr w:type="spellEnd"/>
      <w:r w:rsidRPr="00C15E75">
        <w:rPr>
          <w:rFonts w:ascii="Arial" w:hAnsi="Arial" w:cs="Arial"/>
          <w:sz w:val="24"/>
          <w:szCs w:val="24"/>
        </w:rPr>
        <w:t xml:space="preserve">). Tussen de Regels staat ook op de </w:t>
      </w:r>
      <w:proofErr w:type="spellStart"/>
      <w:r w:rsidRPr="00C15E75">
        <w:rPr>
          <w:rFonts w:ascii="Arial" w:hAnsi="Arial" w:cs="Arial"/>
          <w:sz w:val="24"/>
          <w:szCs w:val="24"/>
        </w:rPr>
        <w:t>Webbox</w:t>
      </w:r>
      <w:proofErr w:type="spellEnd"/>
      <w:r w:rsidRPr="00C15E75">
        <w:rPr>
          <w:rFonts w:ascii="Arial" w:hAnsi="Arial" w:cs="Arial"/>
          <w:sz w:val="24"/>
          <w:szCs w:val="24"/>
        </w:rPr>
        <w:t xml:space="preserve">. Daarnaast verschijnen de belangrijkste nieuwsitems uit de rubriek Aan de orde en de rubriek Uitgelezen! (de boekenlijst) als digitale tekst op onze website, benaderbaar voor alle leeshulpmiddelen. Aanvankelijk hebben wij gecommuniceerd dat de informatie uit deze twee rubrieken op aanvraag ook als brailleprint kan worden toegestuurd. Diverse klanten hebben ons laten weten dat zij de brailleprint graag standaard toegestuurd willen krijgen. </w:t>
      </w:r>
    </w:p>
    <w:p w:rsidR="00163659" w:rsidRPr="00C15E75" w:rsidRDefault="00163659" w:rsidP="00163659">
      <w:pPr>
        <w:pStyle w:val="Geenafstand"/>
        <w:rPr>
          <w:rFonts w:ascii="Arial" w:hAnsi="Arial" w:cs="Arial"/>
          <w:sz w:val="24"/>
          <w:szCs w:val="24"/>
        </w:rPr>
      </w:pPr>
    </w:p>
    <w:p w:rsidR="00163659" w:rsidRPr="00C15E75" w:rsidRDefault="00163659" w:rsidP="00163659">
      <w:pPr>
        <w:pStyle w:val="Geenafstand"/>
        <w:rPr>
          <w:rFonts w:ascii="Arial" w:hAnsi="Arial" w:cs="Arial"/>
          <w:sz w:val="24"/>
          <w:szCs w:val="24"/>
        </w:rPr>
      </w:pPr>
      <w:r w:rsidRPr="00C15E75">
        <w:rPr>
          <w:rFonts w:ascii="Arial" w:hAnsi="Arial" w:cs="Arial"/>
          <w:sz w:val="24"/>
          <w:szCs w:val="24"/>
        </w:rPr>
        <w:t xml:space="preserve">Met de introductie van Tussen de Regels wilden wij de rubriek Uitgelezen! (de boekenlijst) als extra uitgave laten verschijnen, zodat u overzichten van boektitels wat meer gespreid zou ontvangen. Die extra uitgave zou standaard in braille, zwartdruk en als digitale tekst verschijnen. We hebben besloten deze extra uitgave te laten vervallen, zodat er middelen vrij komen om klanten die dat wensen standaard de brailleprint van de </w:t>
      </w:r>
      <w:r w:rsidR="007A3D4A" w:rsidRPr="00C15E75">
        <w:rPr>
          <w:rFonts w:ascii="Arial" w:hAnsi="Arial" w:cs="Arial"/>
          <w:sz w:val="24"/>
          <w:szCs w:val="24"/>
        </w:rPr>
        <w:t>verkorte versie</w:t>
      </w:r>
      <w:r w:rsidRPr="00C15E75">
        <w:rPr>
          <w:rFonts w:ascii="Arial" w:hAnsi="Arial" w:cs="Arial"/>
          <w:sz w:val="24"/>
          <w:szCs w:val="24"/>
        </w:rPr>
        <w:t xml:space="preserve"> van Tussen de Regels (</w:t>
      </w:r>
      <w:r w:rsidR="00795E85" w:rsidRPr="00C15E75">
        <w:rPr>
          <w:rFonts w:ascii="Arial" w:hAnsi="Arial" w:cs="Arial"/>
          <w:sz w:val="24"/>
          <w:szCs w:val="24"/>
        </w:rPr>
        <w:t>bestaande uit de nieuwsrubriek A</w:t>
      </w:r>
      <w:r w:rsidRPr="00C15E75">
        <w:rPr>
          <w:rFonts w:ascii="Arial" w:hAnsi="Arial" w:cs="Arial"/>
          <w:sz w:val="24"/>
          <w:szCs w:val="24"/>
        </w:rPr>
        <w:t xml:space="preserve">an de </w:t>
      </w:r>
      <w:r w:rsidR="00795E85" w:rsidRPr="00C15E75">
        <w:rPr>
          <w:rFonts w:ascii="Arial" w:hAnsi="Arial" w:cs="Arial"/>
          <w:sz w:val="24"/>
          <w:szCs w:val="24"/>
        </w:rPr>
        <w:t>o</w:t>
      </w:r>
      <w:r w:rsidRPr="00C15E75">
        <w:rPr>
          <w:rFonts w:ascii="Arial" w:hAnsi="Arial" w:cs="Arial"/>
          <w:sz w:val="24"/>
          <w:szCs w:val="24"/>
        </w:rPr>
        <w:t xml:space="preserve">rde en de </w:t>
      </w:r>
      <w:r w:rsidR="00912C7D" w:rsidRPr="00C15E75">
        <w:rPr>
          <w:rFonts w:ascii="Arial" w:hAnsi="Arial" w:cs="Arial"/>
          <w:sz w:val="24"/>
          <w:szCs w:val="24"/>
        </w:rPr>
        <w:t xml:space="preserve">Uitgelezen! </w:t>
      </w:r>
      <w:r w:rsidRPr="00C15E75">
        <w:rPr>
          <w:rFonts w:ascii="Arial" w:hAnsi="Arial" w:cs="Arial"/>
          <w:sz w:val="24"/>
          <w:szCs w:val="24"/>
        </w:rPr>
        <w:t xml:space="preserve">boekenlijst) toe te sturen. Klanten die naast de </w:t>
      </w:r>
      <w:r w:rsidR="002079A2" w:rsidRPr="00C15E75">
        <w:rPr>
          <w:rFonts w:ascii="Arial" w:hAnsi="Arial" w:cs="Arial"/>
          <w:sz w:val="24"/>
          <w:szCs w:val="24"/>
        </w:rPr>
        <w:t>volledige</w:t>
      </w:r>
      <w:r w:rsidRPr="00C15E75">
        <w:rPr>
          <w:rFonts w:ascii="Arial" w:hAnsi="Arial" w:cs="Arial"/>
          <w:sz w:val="24"/>
          <w:szCs w:val="24"/>
        </w:rPr>
        <w:t xml:space="preserve"> audioversie de </w:t>
      </w:r>
      <w:r w:rsidR="0078025D" w:rsidRPr="00C15E75">
        <w:rPr>
          <w:rFonts w:ascii="Arial" w:hAnsi="Arial" w:cs="Arial"/>
          <w:sz w:val="24"/>
          <w:szCs w:val="24"/>
        </w:rPr>
        <w:t xml:space="preserve">verkorte versie </w:t>
      </w:r>
      <w:r w:rsidRPr="00C15E75">
        <w:rPr>
          <w:rFonts w:ascii="Arial" w:hAnsi="Arial" w:cs="Arial"/>
          <w:sz w:val="24"/>
          <w:szCs w:val="24"/>
        </w:rPr>
        <w:t xml:space="preserve">in braille willen ontvangen, worden gevraagd om dit eenmalig door te geven aan de afdeling </w:t>
      </w:r>
      <w:r w:rsidR="00782694" w:rsidRPr="00C15E75">
        <w:rPr>
          <w:rFonts w:ascii="Arial" w:hAnsi="Arial" w:cs="Arial"/>
          <w:sz w:val="24"/>
          <w:szCs w:val="24"/>
        </w:rPr>
        <w:t xml:space="preserve">Klantencontact </w:t>
      </w:r>
      <w:r w:rsidRPr="00C15E75">
        <w:rPr>
          <w:rFonts w:ascii="Arial" w:hAnsi="Arial" w:cs="Arial"/>
          <w:sz w:val="24"/>
          <w:szCs w:val="24"/>
        </w:rPr>
        <w:t xml:space="preserve">via: </w:t>
      </w:r>
      <w:hyperlink r:id="rId8" w:history="1">
        <w:r w:rsidRPr="00C15E75">
          <w:rPr>
            <w:rStyle w:val="Hyperlink"/>
            <w:rFonts w:ascii="Arial" w:hAnsi="Arial" w:cs="Arial"/>
            <w:sz w:val="24"/>
            <w:szCs w:val="24"/>
          </w:rPr>
          <w:t>klanten@passendlezen.nl</w:t>
        </w:r>
      </w:hyperlink>
      <w:r w:rsidRPr="00C15E75">
        <w:rPr>
          <w:rFonts w:ascii="Arial" w:hAnsi="Arial" w:cs="Arial"/>
          <w:sz w:val="24"/>
          <w:szCs w:val="24"/>
        </w:rPr>
        <w:t xml:space="preserve"> of via 070 - 338 15 00</w:t>
      </w:r>
      <w:r w:rsidR="00912C7D" w:rsidRPr="00C15E75">
        <w:rPr>
          <w:rFonts w:ascii="Arial" w:hAnsi="Arial" w:cs="Arial"/>
          <w:sz w:val="24"/>
          <w:szCs w:val="24"/>
        </w:rPr>
        <w:t>.</w:t>
      </w:r>
    </w:p>
    <w:p w:rsidR="00163659" w:rsidRPr="00C15E75" w:rsidRDefault="00163659" w:rsidP="00163659">
      <w:pPr>
        <w:pStyle w:val="Geenafstand"/>
        <w:rPr>
          <w:rFonts w:ascii="Arial" w:hAnsi="Arial" w:cs="Arial"/>
          <w:sz w:val="24"/>
          <w:szCs w:val="24"/>
        </w:rPr>
      </w:pPr>
    </w:p>
    <w:p w:rsidR="00163659" w:rsidRPr="00C15E75" w:rsidRDefault="00163659" w:rsidP="00163659">
      <w:pPr>
        <w:pStyle w:val="Geenafstand"/>
        <w:rPr>
          <w:rFonts w:ascii="Arial" w:hAnsi="Arial" w:cs="Arial"/>
          <w:b/>
          <w:sz w:val="24"/>
          <w:szCs w:val="24"/>
        </w:rPr>
      </w:pPr>
      <w:bookmarkStart w:id="4" w:name="Contributieheffing"/>
      <w:r w:rsidRPr="00C15E75">
        <w:rPr>
          <w:rFonts w:ascii="Arial" w:hAnsi="Arial" w:cs="Arial"/>
          <w:b/>
          <w:sz w:val="24"/>
          <w:szCs w:val="24"/>
        </w:rPr>
        <w:t>Contributieheffing</w:t>
      </w:r>
    </w:p>
    <w:bookmarkEnd w:id="4"/>
    <w:p w:rsidR="00163659" w:rsidRPr="00C15E75" w:rsidRDefault="00163659" w:rsidP="00163659">
      <w:pPr>
        <w:pStyle w:val="Geenafstand"/>
        <w:rPr>
          <w:rFonts w:ascii="Arial" w:hAnsi="Arial" w:cs="Arial"/>
          <w:sz w:val="24"/>
          <w:szCs w:val="24"/>
        </w:rPr>
      </w:pPr>
      <w:r w:rsidRPr="00C15E75">
        <w:rPr>
          <w:rFonts w:ascii="Arial" w:hAnsi="Arial" w:cs="Arial"/>
          <w:sz w:val="24"/>
          <w:szCs w:val="24"/>
        </w:rPr>
        <w:t xml:space="preserve">Passend Lezen is druk bezig om de contributieheffing die in 2016 wordt ingevoerd, nader vorm te geven. U wordt stapsgewijs op de hoogte gehouden: wanneer er meer bekend is, wordt u geïnformeerd. Wij kunnen u nu het volgende melden: </w:t>
      </w:r>
    </w:p>
    <w:p w:rsidR="00163659" w:rsidRPr="00C15E75" w:rsidRDefault="00163659" w:rsidP="00163659">
      <w:pPr>
        <w:pStyle w:val="Geenafstand"/>
        <w:rPr>
          <w:rFonts w:ascii="Arial" w:hAnsi="Arial" w:cs="Arial"/>
          <w:sz w:val="24"/>
          <w:szCs w:val="24"/>
        </w:rPr>
      </w:pPr>
    </w:p>
    <w:p w:rsidR="00163659" w:rsidRPr="00C15E75" w:rsidRDefault="00163659" w:rsidP="00163659">
      <w:pPr>
        <w:pStyle w:val="Geenafstand"/>
        <w:rPr>
          <w:rFonts w:ascii="Arial" w:hAnsi="Arial" w:cs="Arial"/>
          <w:sz w:val="24"/>
          <w:szCs w:val="24"/>
        </w:rPr>
      </w:pPr>
      <w:r w:rsidRPr="00C15E75">
        <w:rPr>
          <w:rFonts w:ascii="Arial" w:hAnsi="Arial" w:cs="Arial"/>
          <w:sz w:val="24"/>
          <w:szCs w:val="24"/>
        </w:rPr>
        <w:t xml:space="preserve">De contributie voor de dienstverlening van Bibliotheekservice Passend Lezen bedraagt 28 euro per jaar. Naast het gebruik van boeken, maatwerk en reliëfwerk, kunt u binnen dit bedrag alle kranten en/of tijdschriften </w:t>
      </w:r>
      <w:proofErr w:type="spellStart"/>
      <w:r w:rsidRPr="00C15E75">
        <w:rPr>
          <w:rFonts w:ascii="Arial" w:hAnsi="Arial" w:cs="Arial"/>
          <w:sz w:val="24"/>
          <w:szCs w:val="24"/>
        </w:rPr>
        <w:t>streamen</w:t>
      </w:r>
      <w:proofErr w:type="spellEnd"/>
      <w:r w:rsidRPr="00C15E75">
        <w:rPr>
          <w:rFonts w:ascii="Arial" w:hAnsi="Arial" w:cs="Arial"/>
          <w:sz w:val="24"/>
          <w:szCs w:val="24"/>
        </w:rPr>
        <w:t xml:space="preserve">/downloaden, en maximaal 5 abonnementen als Daisy-CD, brailleprint of </w:t>
      </w:r>
      <w:proofErr w:type="spellStart"/>
      <w:r w:rsidRPr="00C15E75">
        <w:rPr>
          <w:rFonts w:ascii="Arial" w:hAnsi="Arial" w:cs="Arial"/>
          <w:sz w:val="24"/>
          <w:szCs w:val="24"/>
        </w:rPr>
        <w:t>groteletter</w:t>
      </w:r>
      <w:proofErr w:type="spellEnd"/>
      <w:r w:rsidRPr="00C15E75">
        <w:rPr>
          <w:rFonts w:ascii="Arial" w:hAnsi="Arial" w:cs="Arial"/>
          <w:sz w:val="24"/>
          <w:szCs w:val="24"/>
        </w:rPr>
        <w:t xml:space="preserve"> zwartdruk ontvangen. Rond 1 februari 2016 ontvangen klanten die geen abonnement op een krant of tijdschrift hebben, een acceptgiro. De contributie moet op 1 maart 2016 zijn voldaan. Klanten die op dit moment een abonnement hebben op een krant en/of tijdschrift of op Elektronische Kranten en Tijdschriften, gaan contributie betalen wanneer het laatste abonnement afloopt. </w:t>
      </w:r>
    </w:p>
    <w:p w:rsidR="00163659" w:rsidRPr="00C15E75" w:rsidRDefault="00163659" w:rsidP="00163659">
      <w:pPr>
        <w:pStyle w:val="Geenafstand"/>
        <w:rPr>
          <w:rFonts w:ascii="Arial" w:hAnsi="Arial" w:cs="Arial"/>
          <w:sz w:val="24"/>
          <w:szCs w:val="24"/>
        </w:rPr>
      </w:pPr>
    </w:p>
    <w:p w:rsidR="00163659" w:rsidRPr="00C15E75" w:rsidRDefault="00163659" w:rsidP="00163659">
      <w:pPr>
        <w:pStyle w:val="Geenafstand"/>
        <w:rPr>
          <w:rFonts w:ascii="Arial" w:hAnsi="Arial" w:cs="Arial"/>
          <w:sz w:val="24"/>
          <w:szCs w:val="24"/>
        </w:rPr>
      </w:pPr>
      <w:r w:rsidRPr="00C15E75">
        <w:rPr>
          <w:rFonts w:ascii="Arial" w:hAnsi="Arial" w:cs="Arial"/>
          <w:sz w:val="24"/>
          <w:szCs w:val="24"/>
        </w:rPr>
        <w:t xml:space="preserve">De antwoorden op de meest gestelde vragen over de contributie kunt u vinden op onze website, onder Contact en dan Vraag/antwoord contributie.  </w:t>
      </w:r>
    </w:p>
    <w:p w:rsidR="000B16AD" w:rsidRPr="00C15E75" w:rsidRDefault="000B16AD" w:rsidP="00163659">
      <w:pPr>
        <w:pStyle w:val="Geenafstand"/>
        <w:rPr>
          <w:rFonts w:ascii="Arial" w:hAnsi="Arial" w:cs="Arial"/>
          <w:sz w:val="24"/>
          <w:szCs w:val="24"/>
        </w:rPr>
      </w:pPr>
    </w:p>
    <w:p w:rsidR="00163659" w:rsidRPr="00C15E75" w:rsidRDefault="00093EF9" w:rsidP="00163659">
      <w:pPr>
        <w:pStyle w:val="Geenafstand"/>
        <w:rPr>
          <w:rFonts w:ascii="Arial" w:hAnsi="Arial" w:cs="Arial"/>
          <w:b/>
          <w:sz w:val="24"/>
          <w:szCs w:val="24"/>
        </w:rPr>
      </w:pPr>
      <w:r w:rsidRPr="00C15E75">
        <w:rPr>
          <w:rFonts w:ascii="Arial" w:hAnsi="Arial" w:cs="Arial"/>
          <w:b/>
          <w:sz w:val="24"/>
          <w:szCs w:val="24"/>
        </w:rPr>
        <w:t>P</w:t>
      </w:r>
      <w:r w:rsidR="00163659" w:rsidRPr="00C15E75">
        <w:rPr>
          <w:rFonts w:ascii="Arial" w:hAnsi="Arial" w:cs="Arial"/>
          <w:b/>
          <w:sz w:val="24"/>
          <w:szCs w:val="24"/>
        </w:rPr>
        <w:t xml:space="preserve">oëzie week 2016 </w:t>
      </w:r>
    </w:p>
    <w:p w:rsidR="00163659" w:rsidRPr="00C15E75" w:rsidRDefault="00163659" w:rsidP="00163659">
      <w:pPr>
        <w:pStyle w:val="Geenafstand"/>
        <w:rPr>
          <w:rFonts w:ascii="Arial" w:hAnsi="Arial" w:cs="Arial"/>
          <w:sz w:val="24"/>
          <w:szCs w:val="24"/>
        </w:rPr>
      </w:pPr>
      <w:r w:rsidRPr="00C15E75">
        <w:rPr>
          <w:rFonts w:ascii="Arial" w:hAnsi="Arial" w:cs="Arial"/>
          <w:sz w:val="24"/>
          <w:szCs w:val="24"/>
        </w:rPr>
        <w:t xml:space="preserve">Onder het motto </w:t>
      </w:r>
      <w:r w:rsidRPr="00C15E75">
        <w:rPr>
          <w:rFonts w:ascii="Arial" w:hAnsi="Arial" w:cs="Arial"/>
          <w:i/>
          <w:sz w:val="24"/>
          <w:szCs w:val="24"/>
        </w:rPr>
        <w:t>Jaren die druppelend versmelten</w:t>
      </w:r>
      <w:r w:rsidRPr="00C15E75">
        <w:rPr>
          <w:rFonts w:ascii="Arial" w:hAnsi="Arial" w:cs="Arial"/>
          <w:sz w:val="24"/>
          <w:szCs w:val="24"/>
        </w:rPr>
        <w:t xml:space="preserve"> staat de Poëzieweek in 2016 in het thema van herinneringen. De Vlaamse auteur Stefan </w:t>
      </w:r>
      <w:proofErr w:type="spellStart"/>
      <w:r w:rsidRPr="00C15E75">
        <w:rPr>
          <w:rFonts w:ascii="Arial" w:hAnsi="Arial" w:cs="Arial"/>
          <w:sz w:val="24"/>
          <w:szCs w:val="24"/>
        </w:rPr>
        <w:t>Hertmans</w:t>
      </w:r>
      <w:proofErr w:type="spellEnd"/>
      <w:r w:rsidRPr="00C15E75">
        <w:rPr>
          <w:rFonts w:ascii="Arial" w:hAnsi="Arial" w:cs="Arial"/>
          <w:sz w:val="24"/>
          <w:szCs w:val="24"/>
        </w:rPr>
        <w:t xml:space="preserve"> (Gent, 1951) schrijft het Poëziegeschenk getiteld </w:t>
      </w:r>
      <w:r w:rsidRPr="00C15E75">
        <w:rPr>
          <w:rFonts w:ascii="Arial" w:hAnsi="Arial" w:cs="Arial"/>
          <w:i/>
          <w:sz w:val="24"/>
          <w:szCs w:val="24"/>
        </w:rPr>
        <w:t>Neem en Lees</w:t>
      </w:r>
      <w:r w:rsidRPr="00C15E75">
        <w:rPr>
          <w:rFonts w:ascii="Arial" w:hAnsi="Arial" w:cs="Arial"/>
          <w:sz w:val="24"/>
          <w:szCs w:val="24"/>
        </w:rPr>
        <w:t xml:space="preserve">. De Poëzieweek start op donderdag 28 januari 2016 in Vlaanderen en Nederland met </w:t>
      </w:r>
      <w:proofErr w:type="spellStart"/>
      <w:r w:rsidRPr="00C15E75">
        <w:rPr>
          <w:rFonts w:ascii="Arial" w:hAnsi="Arial" w:cs="Arial"/>
          <w:sz w:val="24"/>
          <w:szCs w:val="24"/>
        </w:rPr>
        <w:t>Gedichtendag</w:t>
      </w:r>
      <w:proofErr w:type="spellEnd"/>
      <w:r w:rsidRPr="00C15E75">
        <w:rPr>
          <w:rFonts w:ascii="Arial" w:hAnsi="Arial" w:cs="Arial"/>
          <w:sz w:val="24"/>
          <w:szCs w:val="24"/>
        </w:rPr>
        <w:t xml:space="preserve"> en duurt t/m woensdag 3 februari. Klanten van Passend Lezen kunnen het </w:t>
      </w:r>
      <w:proofErr w:type="spellStart"/>
      <w:r w:rsidRPr="00C15E75">
        <w:rPr>
          <w:rFonts w:ascii="Arial" w:hAnsi="Arial" w:cs="Arial"/>
          <w:sz w:val="24"/>
          <w:szCs w:val="24"/>
        </w:rPr>
        <w:t>poeziegeschenk</w:t>
      </w:r>
      <w:proofErr w:type="spellEnd"/>
      <w:r w:rsidRPr="00C15E75">
        <w:rPr>
          <w:rFonts w:ascii="Arial" w:hAnsi="Arial" w:cs="Arial"/>
          <w:sz w:val="24"/>
          <w:szCs w:val="24"/>
        </w:rPr>
        <w:t xml:space="preserve"> </w:t>
      </w:r>
      <w:r w:rsidRPr="00C15E75">
        <w:rPr>
          <w:rFonts w:ascii="Arial" w:hAnsi="Arial" w:cs="Arial"/>
          <w:sz w:val="24"/>
          <w:szCs w:val="24"/>
        </w:rPr>
        <w:lastRenderedPageBreak/>
        <w:t xml:space="preserve">aanvragen via e-mail: </w:t>
      </w:r>
      <w:hyperlink r:id="rId9" w:history="1">
        <w:r w:rsidRPr="00C15E75">
          <w:rPr>
            <w:rStyle w:val="Hyperlink"/>
            <w:rFonts w:ascii="Arial" w:hAnsi="Arial" w:cs="Arial"/>
            <w:sz w:val="24"/>
            <w:szCs w:val="24"/>
          </w:rPr>
          <w:t>klanten@passendlezen.nl</w:t>
        </w:r>
      </w:hyperlink>
      <w:r w:rsidRPr="00C15E75">
        <w:rPr>
          <w:rFonts w:ascii="Arial" w:hAnsi="Arial" w:cs="Arial"/>
          <w:sz w:val="24"/>
          <w:szCs w:val="24"/>
        </w:rPr>
        <w:t xml:space="preserve"> of telefoonnummer 070 3381 500. het </w:t>
      </w:r>
      <w:proofErr w:type="spellStart"/>
      <w:r w:rsidRPr="00C15E75">
        <w:rPr>
          <w:rFonts w:ascii="Arial" w:hAnsi="Arial" w:cs="Arial"/>
          <w:sz w:val="24"/>
          <w:szCs w:val="24"/>
        </w:rPr>
        <w:t>Poeziegeschenk</w:t>
      </w:r>
      <w:proofErr w:type="spellEnd"/>
      <w:r w:rsidRPr="00C15E75">
        <w:rPr>
          <w:rFonts w:ascii="Arial" w:hAnsi="Arial" w:cs="Arial"/>
          <w:sz w:val="24"/>
          <w:szCs w:val="24"/>
        </w:rPr>
        <w:t xml:space="preserve"> wordt gedurende de actieperiode naar u opgestuurd. </w:t>
      </w:r>
    </w:p>
    <w:p w:rsidR="00163659" w:rsidRPr="00C15E75" w:rsidRDefault="00163659" w:rsidP="00163659">
      <w:pPr>
        <w:pStyle w:val="Geenafstand"/>
        <w:rPr>
          <w:rFonts w:ascii="Arial" w:hAnsi="Arial" w:cs="Arial"/>
          <w:sz w:val="24"/>
          <w:szCs w:val="24"/>
        </w:rPr>
      </w:pPr>
    </w:p>
    <w:p w:rsidR="00163659" w:rsidRPr="00C15E75" w:rsidRDefault="00163659" w:rsidP="00163659">
      <w:pPr>
        <w:pStyle w:val="Geenafstand"/>
        <w:rPr>
          <w:rFonts w:ascii="Arial" w:hAnsi="Arial" w:cs="Arial"/>
          <w:b/>
          <w:sz w:val="24"/>
          <w:szCs w:val="24"/>
        </w:rPr>
      </w:pPr>
      <w:r w:rsidRPr="00C15E75">
        <w:rPr>
          <w:rFonts w:ascii="Arial" w:hAnsi="Arial" w:cs="Arial"/>
          <w:b/>
          <w:sz w:val="24"/>
          <w:szCs w:val="24"/>
        </w:rPr>
        <w:t xml:space="preserve">Bereikbaarheid Bibliotheekservice Passend Lezen </w:t>
      </w:r>
    </w:p>
    <w:p w:rsidR="00163659" w:rsidRPr="00C15E75" w:rsidRDefault="00163659" w:rsidP="00163659">
      <w:pPr>
        <w:pStyle w:val="Geenafstand"/>
        <w:rPr>
          <w:rFonts w:ascii="Arial" w:hAnsi="Arial" w:cs="Arial"/>
          <w:sz w:val="24"/>
          <w:szCs w:val="24"/>
        </w:rPr>
      </w:pPr>
      <w:r w:rsidRPr="00C15E75">
        <w:rPr>
          <w:rFonts w:ascii="Arial" w:hAnsi="Arial" w:cs="Arial"/>
          <w:sz w:val="24"/>
          <w:szCs w:val="24"/>
        </w:rPr>
        <w:t xml:space="preserve">Passend Lezen heeft rond de feestdagen geen gewijzigde openingstijden. De afdeling Klantencontact is van 09:00 tot 16:00 uur telefonisch bereikbaar. </w:t>
      </w:r>
    </w:p>
    <w:p w:rsidR="00163659" w:rsidRPr="00C15E75" w:rsidRDefault="00163659" w:rsidP="00163659">
      <w:pPr>
        <w:pStyle w:val="Geenafstand"/>
        <w:rPr>
          <w:rFonts w:ascii="Arial" w:hAnsi="Arial" w:cs="Arial"/>
          <w:sz w:val="24"/>
          <w:szCs w:val="24"/>
        </w:rPr>
      </w:pPr>
    </w:p>
    <w:p w:rsidR="00163659" w:rsidRPr="00C15E75" w:rsidRDefault="00163659" w:rsidP="00163659">
      <w:pPr>
        <w:pStyle w:val="Geenafstand"/>
        <w:rPr>
          <w:rFonts w:ascii="Arial" w:hAnsi="Arial" w:cs="Arial"/>
          <w:sz w:val="24"/>
          <w:szCs w:val="24"/>
        </w:rPr>
      </w:pPr>
      <w:r w:rsidRPr="00C15E75">
        <w:rPr>
          <w:rFonts w:ascii="Arial" w:hAnsi="Arial" w:cs="Arial"/>
          <w:sz w:val="24"/>
          <w:szCs w:val="24"/>
        </w:rPr>
        <w:t>We verzoeken u om bij contact via email, uw persoonsgegevens te vermelden (naam en adresgegevens). Gebruik altijd het emai</w:t>
      </w:r>
      <w:r w:rsidR="00FB743A" w:rsidRPr="00C15E75">
        <w:rPr>
          <w:rFonts w:ascii="Arial" w:hAnsi="Arial" w:cs="Arial"/>
          <w:sz w:val="24"/>
          <w:szCs w:val="24"/>
        </w:rPr>
        <w:t>ladres klanten@passendlezen.nl.</w:t>
      </w:r>
    </w:p>
    <w:p w:rsidR="00163659" w:rsidRPr="00C15E75" w:rsidRDefault="00163659" w:rsidP="00163659">
      <w:pPr>
        <w:pStyle w:val="Geenafstand"/>
        <w:rPr>
          <w:rFonts w:ascii="Arial" w:hAnsi="Arial" w:cs="Arial"/>
          <w:sz w:val="24"/>
          <w:szCs w:val="24"/>
        </w:rPr>
      </w:pPr>
    </w:p>
    <w:p w:rsidR="00163659" w:rsidRPr="00C15E75" w:rsidRDefault="00163659" w:rsidP="00163659">
      <w:pPr>
        <w:pStyle w:val="Geenafstand"/>
        <w:rPr>
          <w:rFonts w:ascii="Arial" w:hAnsi="Arial" w:cs="Arial"/>
          <w:b/>
          <w:sz w:val="24"/>
          <w:szCs w:val="24"/>
        </w:rPr>
      </w:pPr>
      <w:r w:rsidRPr="00C15E75">
        <w:rPr>
          <w:rFonts w:ascii="Arial" w:hAnsi="Arial" w:cs="Arial"/>
          <w:b/>
          <w:sz w:val="24"/>
          <w:szCs w:val="24"/>
        </w:rPr>
        <w:t>Nieuwe website</w:t>
      </w:r>
    </w:p>
    <w:p w:rsidR="00163659" w:rsidRPr="00C15E75" w:rsidRDefault="00163659" w:rsidP="00163659">
      <w:pPr>
        <w:pStyle w:val="Geenafstand"/>
        <w:rPr>
          <w:rFonts w:ascii="Arial" w:hAnsi="Arial" w:cs="Arial"/>
          <w:sz w:val="24"/>
          <w:szCs w:val="24"/>
        </w:rPr>
      </w:pPr>
      <w:r w:rsidRPr="00C15E75">
        <w:rPr>
          <w:rFonts w:ascii="Arial" w:hAnsi="Arial" w:cs="Arial"/>
          <w:sz w:val="24"/>
          <w:szCs w:val="24"/>
        </w:rPr>
        <w:t>De nieuwe website wordt later geïntroduceerd dan verwacht. Wij koersen nu op het voorjaar 2016. Deze zomer is onderzoek gedaan naar gebruikerswensen. Op onze huidige website staat een samenvatting van de onderzoeksresultaten, die kunt u vinden onder Nieuws.</w:t>
      </w:r>
    </w:p>
    <w:p w:rsidR="00552481" w:rsidRDefault="00552481">
      <w:pPr>
        <w:rPr>
          <w:rFonts w:ascii="Arial" w:eastAsiaTheme="majorEastAsia" w:hAnsi="Arial" w:cs="Arial"/>
          <w:b/>
          <w:bCs/>
          <w:sz w:val="24"/>
          <w:szCs w:val="24"/>
          <w:u w:val="single"/>
        </w:rPr>
      </w:pPr>
      <w:bookmarkStart w:id="5" w:name="_Uitgelezen!"/>
      <w:bookmarkEnd w:id="5"/>
      <w:r>
        <w:rPr>
          <w:rFonts w:ascii="Arial" w:hAnsi="Arial" w:cs="Arial"/>
          <w:sz w:val="24"/>
          <w:szCs w:val="24"/>
          <w:u w:val="single"/>
        </w:rPr>
        <w:br w:type="page"/>
      </w:r>
    </w:p>
    <w:p w:rsidR="00B01480" w:rsidRPr="00CF70EF" w:rsidRDefault="00B01480" w:rsidP="00CF70EF">
      <w:pPr>
        <w:pStyle w:val="Kop1"/>
        <w:rPr>
          <w:rFonts w:ascii="Arial" w:hAnsi="Arial" w:cs="Arial"/>
          <w:color w:val="auto"/>
          <w:sz w:val="24"/>
          <w:szCs w:val="24"/>
          <w:u w:val="single"/>
        </w:rPr>
      </w:pPr>
      <w:r w:rsidRPr="00CF70EF">
        <w:rPr>
          <w:rFonts w:ascii="Arial" w:hAnsi="Arial" w:cs="Arial"/>
          <w:color w:val="auto"/>
          <w:sz w:val="24"/>
          <w:szCs w:val="24"/>
          <w:u w:val="single"/>
        </w:rPr>
        <w:lastRenderedPageBreak/>
        <w:t>Uitgelezen!</w:t>
      </w:r>
    </w:p>
    <w:p w:rsidR="00E37227" w:rsidRPr="00C15E75" w:rsidRDefault="00E37227" w:rsidP="00B01480">
      <w:pPr>
        <w:pStyle w:val="Geenafstand"/>
        <w:rPr>
          <w:rFonts w:ascii="Arial" w:hAnsi="Arial" w:cs="Arial"/>
          <w:sz w:val="24"/>
          <w:szCs w:val="24"/>
        </w:rPr>
      </w:pPr>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De rubriek Uitgelezen! bevat een lijst met boeken of andere uitgaven die recentelijk aan de collecties audio  en/of braille zijn toegevoegd. Som</w:t>
      </w:r>
      <w:r w:rsidR="00795E85" w:rsidRPr="00C15E75">
        <w:rPr>
          <w:rFonts w:ascii="Arial" w:hAnsi="Arial" w:cs="Arial"/>
          <w:sz w:val="24"/>
          <w:szCs w:val="24"/>
        </w:rPr>
        <w:t>s is een boek nog in productie.</w:t>
      </w:r>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 xml:space="preserve">Deze lijst is ingedeeld in </w:t>
      </w:r>
      <w:r w:rsidR="009A5EF5" w:rsidRPr="00C15E75">
        <w:rPr>
          <w:rFonts w:ascii="Arial" w:hAnsi="Arial" w:cs="Arial"/>
          <w:sz w:val="24"/>
          <w:szCs w:val="24"/>
        </w:rPr>
        <w:t xml:space="preserve">de volgende </w:t>
      </w:r>
      <w:r w:rsidRPr="00C15E75">
        <w:rPr>
          <w:rFonts w:ascii="Arial" w:hAnsi="Arial" w:cs="Arial"/>
          <w:sz w:val="24"/>
          <w:szCs w:val="24"/>
        </w:rPr>
        <w:t>categorieën:</w:t>
      </w:r>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Romans volwassenen</w:t>
      </w:r>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 xml:space="preserve">Informatieve boeken volwassenen </w:t>
      </w:r>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Godsdienst en levensbeschouwing</w:t>
      </w:r>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Boeken voor de jeugd</w:t>
      </w:r>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Andere uitgaven</w:t>
      </w:r>
    </w:p>
    <w:p w:rsidR="00B01480" w:rsidRPr="00C15E75" w:rsidRDefault="00B01480" w:rsidP="00B01480">
      <w:pPr>
        <w:pStyle w:val="Geenafstand"/>
        <w:rPr>
          <w:rFonts w:ascii="Arial" w:hAnsi="Arial" w:cs="Arial"/>
          <w:sz w:val="24"/>
          <w:szCs w:val="24"/>
        </w:rPr>
      </w:pPr>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De beschrijving van een boek wordt als volgt gepresenteerd:</w:t>
      </w:r>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Titel / Auteur</w:t>
      </w:r>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Inhoudelijke beschrijving</w:t>
      </w:r>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 xml:space="preserve">Bij de romans een of meerdere </w:t>
      </w:r>
      <w:proofErr w:type="spellStart"/>
      <w:r w:rsidR="008149F4" w:rsidRPr="00C15E75">
        <w:rPr>
          <w:rFonts w:ascii="Arial" w:hAnsi="Arial" w:cs="Arial"/>
          <w:sz w:val="24"/>
          <w:szCs w:val="24"/>
        </w:rPr>
        <w:t>genre-aanduidingen</w:t>
      </w:r>
      <w:proofErr w:type="spellEnd"/>
    </w:p>
    <w:p w:rsidR="00B01480" w:rsidRPr="00C15E75" w:rsidRDefault="00B01480" w:rsidP="00B01480">
      <w:pPr>
        <w:pStyle w:val="Geenafstand"/>
        <w:rPr>
          <w:rFonts w:ascii="Arial" w:hAnsi="Arial" w:cs="Arial"/>
          <w:sz w:val="24"/>
          <w:szCs w:val="24"/>
        </w:rPr>
      </w:pPr>
      <w:r w:rsidRPr="00C15E75">
        <w:rPr>
          <w:rFonts w:ascii="Arial" w:hAnsi="Arial" w:cs="Arial"/>
          <w:sz w:val="24"/>
          <w:szCs w:val="24"/>
        </w:rPr>
        <w:t>Boeknummer a .. staat voor audio en een afluistertijd</w:t>
      </w:r>
    </w:p>
    <w:p w:rsidR="00D40DD1" w:rsidRPr="00C15E75" w:rsidRDefault="00B01480" w:rsidP="00B01480">
      <w:pPr>
        <w:pStyle w:val="Geenafstand"/>
        <w:rPr>
          <w:rFonts w:ascii="Arial" w:hAnsi="Arial" w:cs="Arial"/>
          <w:sz w:val="24"/>
          <w:szCs w:val="24"/>
        </w:rPr>
      </w:pPr>
      <w:r w:rsidRPr="00C15E75">
        <w:rPr>
          <w:rFonts w:ascii="Arial" w:hAnsi="Arial" w:cs="Arial"/>
          <w:sz w:val="24"/>
          <w:szCs w:val="24"/>
        </w:rPr>
        <w:t>Boeknummer t .. staat voor tekst (braille) met de omvang in aantal banden</w:t>
      </w:r>
    </w:p>
    <w:p w:rsidR="00B01480" w:rsidRPr="00C15E75" w:rsidRDefault="00B01480" w:rsidP="00B01480">
      <w:pPr>
        <w:pStyle w:val="Geenafstand"/>
        <w:rPr>
          <w:rFonts w:ascii="Arial" w:hAnsi="Arial" w:cs="Arial"/>
          <w:sz w:val="24"/>
          <w:szCs w:val="24"/>
        </w:rPr>
      </w:pPr>
    </w:p>
    <w:p w:rsidR="00D40DD1" w:rsidRPr="00C15E75" w:rsidRDefault="00D40DD1" w:rsidP="00D40DD1">
      <w:pPr>
        <w:pStyle w:val="Geenafstand"/>
        <w:rPr>
          <w:rFonts w:ascii="Arial" w:hAnsi="Arial" w:cs="Arial"/>
          <w:b/>
          <w:i/>
          <w:sz w:val="24"/>
          <w:szCs w:val="24"/>
        </w:rPr>
      </w:pPr>
      <w:r w:rsidRPr="00C15E75">
        <w:rPr>
          <w:rFonts w:ascii="Arial" w:hAnsi="Arial" w:cs="Arial"/>
          <w:b/>
          <w:i/>
          <w:sz w:val="24"/>
          <w:szCs w:val="24"/>
        </w:rPr>
        <w:t xml:space="preserve">Romans volwassenen  </w:t>
      </w:r>
    </w:p>
    <w:p w:rsidR="00D40DD1" w:rsidRPr="00C15E75" w:rsidRDefault="00D40DD1" w:rsidP="00D40DD1">
      <w:pPr>
        <w:pStyle w:val="Geenafstand"/>
        <w:rPr>
          <w:rFonts w:ascii="Arial" w:hAnsi="Arial" w:cs="Arial"/>
          <w:sz w:val="24"/>
          <w:szCs w:val="24"/>
        </w:rPr>
      </w:pPr>
    </w:p>
    <w:p w:rsidR="00ED6BA3" w:rsidRPr="00C15E75" w:rsidRDefault="00D40DD1" w:rsidP="00D40DD1">
      <w:pPr>
        <w:pStyle w:val="Geenafstand"/>
        <w:rPr>
          <w:rFonts w:ascii="Arial" w:hAnsi="Arial" w:cs="Arial"/>
          <w:b/>
          <w:sz w:val="24"/>
          <w:szCs w:val="24"/>
        </w:rPr>
      </w:pPr>
      <w:proofErr w:type="spellStart"/>
      <w:r w:rsidRPr="00C15E75">
        <w:rPr>
          <w:rFonts w:ascii="Arial" w:hAnsi="Arial" w:cs="Arial"/>
          <w:b/>
          <w:sz w:val="24"/>
          <w:szCs w:val="24"/>
        </w:rPr>
        <w:t>Joséphine</w:t>
      </w:r>
      <w:proofErr w:type="spellEnd"/>
      <w:r w:rsidRPr="00C15E75">
        <w:rPr>
          <w:rFonts w:ascii="Arial" w:hAnsi="Arial" w:cs="Arial"/>
          <w:b/>
          <w:sz w:val="24"/>
          <w:szCs w:val="24"/>
        </w:rPr>
        <w:t xml:space="preserve"> / Heather Webb</w:t>
      </w:r>
      <w:r w:rsidRPr="00C15E75">
        <w:rPr>
          <w:rFonts w:ascii="Arial" w:hAnsi="Arial" w:cs="Arial"/>
          <w:sz w:val="24"/>
          <w:szCs w:val="24"/>
        </w:rPr>
        <w:br/>
        <w:t xml:space="preserve">Geromantiseerd levensverhaal van </w:t>
      </w:r>
      <w:proofErr w:type="spellStart"/>
      <w:r w:rsidRPr="00C15E75">
        <w:rPr>
          <w:rFonts w:ascii="Arial" w:hAnsi="Arial" w:cs="Arial"/>
          <w:sz w:val="24"/>
          <w:szCs w:val="24"/>
        </w:rPr>
        <w:t>Joséphine</w:t>
      </w:r>
      <w:proofErr w:type="spellEnd"/>
      <w:r w:rsidRPr="00C15E75">
        <w:rPr>
          <w:rFonts w:ascii="Arial" w:hAnsi="Arial" w:cs="Arial"/>
          <w:sz w:val="24"/>
          <w:szCs w:val="24"/>
        </w:rPr>
        <w:t xml:space="preserve"> de </w:t>
      </w:r>
      <w:proofErr w:type="spellStart"/>
      <w:r w:rsidRPr="00C15E75">
        <w:rPr>
          <w:rFonts w:ascii="Arial" w:hAnsi="Arial" w:cs="Arial"/>
          <w:sz w:val="24"/>
          <w:szCs w:val="24"/>
        </w:rPr>
        <w:t>Beauharnais</w:t>
      </w:r>
      <w:proofErr w:type="spellEnd"/>
      <w:r w:rsidRPr="00C15E75">
        <w:rPr>
          <w:rFonts w:ascii="Arial" w:hAnsi="Arial" w:cs="Arial"/>
          <w:sz w:val="24"/>
          <w:szCs w:val="24"/>
        </w:rPr>
        <w:t xml:space="preserve"> die eind 18e eeuw de echtgenote wordt van Napoleon </w:t>
      </w:r>
      <w:proofErr w:type="spellStart"/>
      <w:r w:rsidRPr="00C15E75">
        <w:rPr>
          <w:rFonts w:ascii="Arial" w:hAnsi="Arial" w:cs="Arial"/>
          <w:sz w:val="24"/>
          <w:szCs w:val="24"/>
        </w:rPr>
        <w:t>Bonaparte</w:t>
      </w:r>
      <w:proofErr w:type="spellEnd"/>
      <w:r w:rsidRPr="00C15E75">
        <w:rPr>
          <w:rFonts w:ascii="Arial" w:hAnsi="Arial" w:cs="Arial"/>
          <w:sz w:val="24"/>
          <w:szCs w:val="24"/>
        </w:rPr>
        <w:t>.</w:t>
      </w:r>
      <w:r w:rsidRPr="00C15E75">
        <w:rPr>
          <w:rFonts w:ascii="Arial" w:hAnsi="Arial" w:cs="Arial"/>
          <w:sz w:val="24"/>
          <w:szCs w:val="24"/>
        </w:rPr>
        <w:br/>
        <w:t>Genre: historische- en biografische roman.</w:t>
      </w:r>
      <w:r w:rsidRPr="00C15E75">
        <w:rPr>
          <w:rFonts w:ascii="Arial" w:hAnsi="Arial" w:cs="Arial"/>
          <w:sz w:val="24"/>
          <w:szCs w:val="24"/>
        </w:rPr>
        <w:br/>
      </w:r>
      <w:r w:rsidRPr="00C15E75">
        <w:rPr>
          <w:rFonts w:ascii="Arial" w:hAnsi="Arial" w:cs="Arial"/>
          <w:b/>
          <w:sz w:val="24"/>
          <w:szCs w:val="24"/>
        </w:rPr>
        <w:t xml:space="preserve">Boeknummer a440958 (afluistertijd 13:48 uur)                               </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t295351 (21 banden)</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De kamers : roman / Lucas de Waard</w:t>
      </w:r>
      <w:r w:rsidRPr="00C15E75">
        <w:rPr>
          <w:rFonts w:ascii="Arial" w:hAnsi="Arial" w:cs="Arial"/>
          <w:b/>
          <w:sz w:val="24"/>
          <w:szCs w:val="24"/>
        </w:rPr>
        <w:br/>
      </w:r>
      <w:r w:rsidRPr="00C15E75">
        <w:rPr>
          <w:rFonts w:ascii="Arial" w:hAnsi="Arial" w:cs="Arial"/>
          <w:sz w:val="24"/>
          <w:szCs w:val="24"/>
        </w:rPr>
        <w:t>Als Aram op een dossier over een verdwenen meisje stuit, ontneemt de naam van een verdachte hem de adem: het betreft een oude jeugdvriend en Aram besluit op onderzoek uit te gaan.</w:t>
      </w:r>
      <w:r w:rsidRPr="00C15E75">
        <w:rPr>
          <w:rFonts w:ascii="Arial" w:hAnsi="Arial" w:cs="Arial"/>
          <w:sz w:val="24"/>
          <w:szCs w:val="24"/>
        </w:rPr>
        <w:br/>
        <w:t>Genre: psychologische thriller.</w:t>
      </w:r>
      <w:r w:rsidRPr="00C15E75">
        <w:rPr>
          <w:rFonts w:ascii="Arial" w:hAnsi="Arial" w:cs="Arial"/>
          <w:sz w:val="24"/>
          <w:szCs w:val="24"/>
        </w:rPr>
        <w:br/>
      </w:r>
      <w:r w:rsidRPr="00C15E75">
        <w:rPr>
          <w:rFonts w:ascii="Arial" w:hAnsi="Arial" w:cs="Arial"/>
          <w:b/>
          <w:sz w:val="24"/>
          <w:szCs w:val="24"/>
        </w:rPr>
        <w:t>Boeknummer a442698 (afluistertijd 6:55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Alles om jullie heen is er nog : het verhaal van een nabestaande / Marieke </w:t>
      </w:r>
      <w:proofErr w:type="spellStart"/>
      <w:r w:rsidRPr="00C15E75">
        <w:rPr>
          <w:rFonts w:ascii="Arial" w:hAnsi="Arial" w:cs="Arial"/>
          <w:b/>
          <w:sz w:val="24"/>
          <w:szCs w:val="24"/>
        </w:rPr>
        <w:t>Poelmann</w:t>
      </w:r>
      <w:proofErr w:type="spellEnd"/>
      <w:r w:rsidRPr="00C15E75">
        <w:rPr>
          <w:rFonts w:ascii="Arial" w:hAnsi="Arial" w:cs="Arial"/>
          <w:sz w:val="24"/>
          <w:szCs w:val="24"/>
        </w:rPr>
        <w:br/>
        <w:t xml:space="preserve">Op 12 mei 2015 is het vijf jaar gelden dat vlucht 8U-771 van </w:t>
      </w:r>
      <w:proofErr w:type="spellStart"/>
      <w:r w:rsidRPr="00C15E75">
        <w:rPr>
          <w:rFonts w:ascii="Arial" w:hAnsi="Arial" w:cs="Arial"/>
          <w:sz w:val="24"/>
          <w:szCs w:val="24"/>
        </w:rPr>
        <w:t>Afriqiyah</w:t>
      </w:r>
      <w:proofErr w:type="spellEnd"/>
      <w:r w:rsidRPr="00C15E75">
        <w:rPr>
          <w:rFonts w:ascii="Arial" w:hAnsi="Arial" w:cs="Arial"/>
          <w:sz w:val="24"/>
          <w:szCs w:val="24"/>
        </w:rPr>
        <w:t xml:space="preserve"> Airways neerstortte in Tripoli. Onder de passagiers bevonden zich 71 Nederlanders, waaronder de ouders van Marieke </w:t>
      </w:r>
      <w:proofErr w:type="spellStart"/>
      <w:r w:rsidRPr="00C15E75">
        <w:rPr>
          <w:rFonts w:ascii="Arial" w:hAnsi="Arial" w:cs="Arial"/>
          <w:sz w:val="24"/>
          <w:szCs w:val="24"/>
        </w:rPr>
        <w:t>Poelmann</w:t>
      </w:r>
      <w:proofErr w:type="spellEnd"/>
      <w:r w:rsidRPr="00C15E75">
        <w:rPr>
          <w:rFonts w:ascii="Arial" w:hAnsi="Arial" w:cs="Arial"/>
          <w:sz w:val="24"/>
          <w:szCs w:val="24"/>
        </w:rPr>
        <w:t>.</w:t>
      </w:r>
      <w:r w:rsidRPr="00C15E75">
        <w:rPr>
          <w:rFonts w:ascii="Arial" w:hAnsi="Arial" w:cs="Arial"/>
          <w:sz w:val="24"/>
          <w:szCs w:val="24"/>
        </w:rPr>
        <w:br/>
        <w:t>Genre: waargebeurde roman.</w:t>
      </w:r>
      <w:r w:rsidRPr="00C15E75">
        <w:rPr>
          <w:rFonts w:ascii="Arial" w:hAnsi="Arial" w:cs="Arial"/>
          <w:sz w:val="24"/>
          <w:szCs w:val="24"/>
        </w:rPr>
        <w:br/>
      </w:r>
      <w:r w:rsidRPr="00C15E75">
        <w:rPr>
          <w:rFonts w:ascii="Arial" w:hAnsi="Arial" w:cs="Arial"/>
          <w:b/>
          <w:sz w:val="24"/>
          <w:szCs w:val="24"/>
        </w:rPr>
        <w:t>Boeknummer a442865 (afluistertijd 9:17 uur)</w:t>
      </w:r>
    </w:p>
    <w:p w:rsidR="00D40DD1" w:rsidRPr="00C15E75" w:rsidRDefault="00D40DD1" w:rsidP="00D40DD1">
      <w:pPr>
        <w:pStyle w:val="Geenafstand"/>
        <w:rPr>
          <w:rFonts w:ascii="Arial" w:hAnsi="Arial" w:cs="Arial"/>
          <w:sz w:val="24"/>
          <w:szCs w:val="24"/>
        </w:rPr>
      </w:pPr>
    </w:p>
    <w:p w:rsidR="00ED6BA3" w:rsidRPr="00C15E75" w:rsidRDefault="00D40DD1" w:rsidP="00D40DD1">
      <w:pPr>
        <w:pStyle w:val="Geenafstand"/>
        <w:rPr>
          <w:rFonts w:ascii="Arial" w:hAnsi="Arial" w:cs="Arial"/>
          <w:b/>
          <w:sz w:val="24"/>
          <w:szCs w:val="24"/>
        </w:rPr>
      </w:pPr>
      <w:r w:rsidRPr="00C15E75">
        <w:rPr>
          <w:rFonts w:ascii="Arial" w:hAnsi="Arial" w:cs="Arial"/>
          <w:b/>
          <w:sz w:val="24"/>
          <w:szCs w:val="24"/>
        </w:rPr>
        <w:t>Morgen word ik wakker / Myriam van den Engel-</w:t>
      </w:r>
      <w:proofErr w:type="spellStart"/>
      <w:r w:rsidRPr="00C15E75">
        <w:rPr>
          <w:rFonts w:ascii="Arial" w:hAnsi="Arial" w:cs="Arial"/>
          <w:b/>
          <w:sz w:val="24"/>
          <w:szCs w:val="24"/>
        </w:rPr>
        <w:t>Gilsing</w:t>
      </w:r>
      <w:proofErr w:type="spellEnd"/>
      <w:r w:rsidRPr="00C15E75">
        <w:rPr>
          <w:rFonts w:ascii="Arial" w:hAnsi="Arial" w:cs="Arial"/>
          <w:b/>
          <w:sz w:val="24"/>
          <w:szCs w:val="24"/>
        </w:rPr>
        <w:br/>
      </w:r>
      <w:r w:rsidRPr="00C15E75">
        <w:rPr>
          <w:rFonts w:ascii="Arial" w:hAnsi="Arial" w:cs="Arial"/>
          <w:sz w:val="24"/>
          <w:szCs w:val="24"/>
        </w:rPr>
        <w:t>Een jonge vrouw krijgt veel tegenslagen te verwerken als haar moeder en broer overlijden, haar man ernstig ziek wordt en de relatie met haar vader verslechtert.</w:t>
      </w:r>
      <w:r w:rsidRPr="00C15E75">
        <w:rPr>
          <w:rFonts w:ascii="Arial" w:hAnsi="Arial" w:cs="Arial"/>
          <w:sz w:val="24"/>
          <w:szCs w:val="24"/>
        </w:rPr>
        <w:br/>
        <w:t>Genre: waargebeurde psychologische roman.</w:t>
      </w:r>
      <w:r w:rsidRPr="00C15E75">
        <w:rPr>
          <w:rFonts w:ascii="Arial" w:hAnsi="Arial" w:cs="Arial"/>
          <w:sz w:val="24"/>
          <w:szCs w:val="24"/>
        </w:rPr>
        <w:br/>
      </w:r>
      <w:r w:rsidRPr="00C15E75">
        <w:rPr>
          <w:rFonts w:ascii="Arial" w:hAnsi="Arial" w:cs="Arial"/>
          <w:b/>
          <w:sz w:val="24"/>
          <w:szCs w:val="24"/>
        </w:rPr>
        <w:t xml:space="preserve">Boeknummer a442981 (afluistertijd 9:50 uur) </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t301294 (14 banden)</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vertrouwelinge / David R. </w:t>
      </w:r>
      <w:proofErr w:type="spellStart"/>
      <w:r w:rsidRPr="00C15E75">
        <w:rPr>
          <w:rFonts w:ascii="Arial" w:hAnsi="Arial" w:cs="Arial"/>
          <w:b/>
          <w:sz w:val="24"/>
          <w:szCs w:val="24"/>
        </w:rPr>
        <w:t>Gillham</w:t>
      </w:r>
      <w:proofErr w:type="spellEnd"/>
      <w:r w:rsidRPr="00C15E75">
        <w:rPr>
          <w:rFonts w:ascii="Arial" w:hAnsi="Arial" w:cs="Arial"/>
          <w:b/>
          <w:sz w:val="24"/>
          <w:szCs w:val="24"/>
        </w:rPr>
        <w:br/>
      </w:r>
      <w:r w:rsidRPr="00C15E75">
        <w:rPr>
          <w:rFonts w:ascii="Arial" w:hAnsi="Arial" w:cs="Arial"/>
          <w:sz w:val="24"/>
          <w:szCs w:val="24"/>
        </w:rPr>
        <w:t xml:space="preserve">Een met een Oostfrontsoldaat getrouwde </w:t>
      </w:r>
      <w:proofErr w:type="spellStart"/>
      <w:r w:rsidRPr="00C15E75">
        <w:rPr>
          <w:rFonts w:ascii="Arial" w:hAnsi="Arial" w:cs="Arial"/>
          <w:sz w:val="24"/>
          <w:szCs w:val="24"/>
        </w:rPr>
        <w:t>Berlijnse</w:t>
      </w:r>
      <w:proofErr w:type="spellEnd"/>
      <w:r w:rsidRPr="00C15E75">
        <w:rPr>
          <w:rFonts w:ascii="Arial" w:hAnsi="Arial" w:cs="Arial"/>
          <w:sz w:val="24"/>
          <w:szCs w:val="24"/>
        </w:rPr>
        <w:t xml:space="preserve"> vrouw raakt in 1943 toevallig betrokken bij de illegaliteit.</w:t>
      </w:r>
      <w:r w:rsidRPr="00C15E75">
        <w:rPr>
          <w:rFonts w:ascii="Arial" w:hAnsi="Arial" w:cs="Arial"/>
          <w:sz w:val="24"/>
          <w:szCs w:val="24"/>
        </w:rPr>
        <w:br/>
        <w:t>Genre: oorlogsroman.</w:t>
      </w:r>
      <w:r w:rsidRPr="00C15E75">
        <w:rPr>
          <w:rFonts w:ascii="Arial" w:hAnsi="Arial" w:cs="Arial"/>
          <w:sz w:val="24"/>
          <w:szCs w:val="24"/>
        </w:rPr>
        <w:br/>
      </w:r>
      <w:r w:rsidRPr="00C15E75">
        <w:rPr>
          <w:rFonts w:ascii="Arial" w:hAnsi="Arial" w:cs="Arial"/>
          <w:b/>
          <w:sz w:val="24"/>
          <w:szCs w:val="24"/>
        </w:rPr>
        <w:t>Boeknummer a442989 (afluistertijd 15:15 uur)</w:t>
      </w:r>
    </w:p>
    <w:p w:rsidR="00D40DD1" w:rsidRPr="00C15E75" w:rsidRDefault="00D40DD1" w:rsidP="00D40DD1">
      <w:pPr>
        <w:pStyle w:val="Geenafstand"/>
        <w:rPr>
          <w:rFonts w:ascii="Arial" w:hAnsi="Arial" w:cs="Arial"/>
          <w:sz w:val="24"/>
          <w:szCs w:val="24"/>
        </w:rPr>
      </w:pPr>
    </w:p>
    <w:p w:rsidR="00ED6BA3"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kersenoogst / Lucy </w:t>
      </w:r>
      <w:proofErr w:type="spellStart"/>
      <w:r w:rsidRPr="00C15E75">
        <w:rPr>
          <w:rFonts w:ascii="Arial" w:hAnsi="Arial" w:cs="Arial"/>
          <w:b/>
          <w:sz w:val="24"/>
          <w:szCs w:val="24"/>
        </w:rPr>
        <w:t>Sanna</w:t>
      </w:r>
      <w:proofErr w:type="spellEnd"/>
      <w:r w:rsidRPr="00C15E75">
        <w:rPr>
          <w:rFonts w:ascii="Arial" w:hAnsi="Arial" w:cs="Arial"/>
          <w:b/>
          <w:sz w:val="24"/>
          <w:szCs w:val="24"/>
        </w:rPr>
        <w:br/>
      </w:r>
      <w:r w:rsidRPr="00C15E75">
        <w:rPr>
          <w:rFonts w:ascii="Arial" w:hAnsi="Arial" w:cs="Arial"/>
          <w:sz w:val="24"/>
          <w:szCs w:val="24"/>
        </w:rPr>
        <w:t>Tijdens de Tweede Wereldoorlog ondervinden de bewoners van een kersenboerderij in het Amerikaanse Wisconsin lastige tijden.</w:t>
      </w:r>
      <w:r w:rsidRPr="00C15E75">
        <w:rPr>
          <w:rFonts w:ascii="Arial" w:hAnsi="Arial" w:cs="Arial"/>
          <w:sz w:val="24"/>
          <w:szCs w:val="24"/>
        </w:rPr>
        <w:br/>
        <w:t>Genre: oorlogs- en liefdesroman.</w:t>
      </w:r>
      <w:r w:rsidRPr="00C15E75">
        <w:rPr>
          <w:rFonts w:ascii="Arial" w:hAnsi="Arial" w:cs="Arial"/>
          <w:sz w:val="24"/>
          <w:szCs w:val="24"/>
        </w:rPr>
        <w:br/>
      </w:r>
      <w:r w:rsidRPr="00C15E75">
        <w:rPr>
          <w:rFonts w:ascii="Arial" w:hAnsi="Arial" w:cs="Arial"/>
          <w:b/>
          <w:sz w:val="24"/>
          <w:szCs w:val="24"/>
        </w:rPr>
        <w:t xml:space="preserve">Boeknummer a443139 (afluistertijd 9:54 uur) </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t301356 (15 banden)</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Retourschip De Liefde / Tomas Lieske</w:t>
      </w:r>
      <w:r w:rsidRPr="00C15E75">
        <w:rPr>
          <w:rFonts w:ascii="Arial" w:hAnsi="Arial" w:cs="Arial"/>
          <w:b/>
          <w:sz w:val="24"/>
          <w:szCs w:val="24"/>
        </w:rPr>
        <w:br/>
      </w:r>
      <w:r w:rsidRPr="00C15E75">
        <w:rPr>
          <w:rFonts w:ascii="Arial" w:hAnsi="Arial" w:cs="Arial"/>
          <w:sz w:val="24"/>
          <w:szCs w:val="24"/>
        </w:rPr>
        <w:t>Een jonge vrouw vindt wanneer zij naar Oost-Azië reist een 17e-eeuws VOC-schip in de tijd van weleer en haar tijd botst op die van vroeger.</w:t>
      </w:r>
      <w:r w:rsidRPr="00C15E75">
        <w:rPr>
          <w:rFonts w:ascii="Arial" w:hAnsi="Arial" w:cs="Arial"/>
          <w:sz w:val="24"/>
          <w:szCs w:val="24"/>
        </w:rPr>
        <w:br/>
        <w:t>Genre: literaire roman.</w:t>
      </w:r>
      <w:r w:rsidRPr="00C15E75">
        <w:rPr>
          <w:rFonts w:ascii="Arial" w:hAnsi="Arial" w:cs="Arial"/>
          <w:sz w:val="24"/>
          <w:szCs w:val="24"/>
        </w:rPr>
        <w:br/>
      </w:r>
      <w:r w:rsidRPr="00C15E75">
        <w:rPr>
          <w:rFonts w:ascii="Arial" w:hAnsi="Arial" w:cs="Arial"/>
          <w:b/>
          <w:sz w:val="24"/>
          <w:szCs w:val="24"/>
        </w:rPr>
        <w:t>Boeknummer a443228 (afluistertijd 3:39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Uitgeteld / Marja West</w:t>
      </w:r>
      <w:r w:rsidRPr="00C15E75">
        <w:rPr>
          <w:rFonts w:ascii="Arial" w:hAnsi="Arial" w:cs="Arial"/>
          <w:b/>
          <w:sz w:val="24"/>
          <w:szCs w:val="24"/>
        </w:rPr>
        <w:br/>
      </w:r>
      <w:r w:rsidRPr="00C15E75">
        <w:rPr>
          <w:rFonts w:ascii="Arial" w:hAnsi="Arial" w:cs="Arial"/>
          <w:sz w:val="24"/>
          <w:szCs w:val="24"/>
        </w:rPr>
        <w:t>Bij een pas getrouwde vrouw beginnen de stoppen door te slaan als een ex-vriendin van haar man haar buurvrouw wordt.</w:t>
      </w:r>
      <w:r w:rsidRPr="00C15E75">
        <w:rPr>
          <w:rFonts w:ascii="Arial" w:hAnsi="Arial" w:cs="Arial"/>
          <w:sz w:val="24"/>
          <w:szCs w:val="24"/>
        </w:rPr>
        <w:br/>
        <w:t>Genre: thriller.</w:t>
      </w:r>
      <w:r w:rsidRPr="00C15E75">
        <w:rPr>
          <w:rFonts w:ascii="Arial" w:hAnsi="Arial" w:cs="Arial"/>
          <w:sz w:val="24"/>
          <w:szCs w:val="24"/>
        </w:rPr>
        <w:br/>
      </w:r>
      <w:r w:rsidRPr="00C15E75">
        <w:rPr>
          <w:rFonts w:ascii="Arial" w:hAnsi="Arial" w:cs="Arial"/>
          <w:b/>
          <w:sz w:val="24"/>
          <w:szCs w:val="24"/>
        </w:rPr>
        <w:t>Boeknummer a443291 (afluistertijd 7:27 uur)</w:t>
      </w:r>
    </w:p>
    <w:p w:rsidR="00D40DD1" w:rsidRPr="00C15E75" w:rsidRDefault="00D40DD1" w:rsidP="00D40DD1">
      <w:pPr>
        <w:pStyle w:val="Geenafstand"/>
        <w:rPr>
          <w:rFonts w:ascii="Arial" w:hAnsi="Arial" w:cs="Arial"/>
          <w:b/>
          <w:sz w:val="24"/>
          <w:szCs w:val="24"/>
        </w:rPr>
      </w:pPr>
    </w:p>
    <w:p w:rsidR="008149F4" w:rsidRPr="00C15E75" w:rsidRDefault="00D40DD1" w:rsidP="00D40DD1">
      <w:pPr>
        <w:pStyle w:val="Geenafstand"/>
        <w:rPr>
          <w:rFonts w:ascii="Arial" w:hAnsi="Arial" w:cs="Arial"/>
          <w:b/>
          <w:sz w:val="24"/>
          <w:szCs w:val="24"/>
        </w:rPr>
      </w:pPr>
      <w:r w:rsidRPr="00C15E75">
        <w:rPr>
          <w:rFonts w:ascii="Arial" w:hAnsi="Arial" w:cs="Arial"/>
          <w:b/>
          <w:sz w:val="24"/>
          <w:szCs w:val="24"/>
        </w:rPr>
        <w:t>Genade / Lisa Ballantyne</w:t>
      </w:r>
      <w:r w:rsidRPr="00C15E75">
        <w:rPr>
          <w:rFonts w:ascii="Arial" w:hAnsi="Arial" w:cs="Arial"/>
          <w:b/>
          <w:sz w:val="24"/>
          <w:szCs w:val="24"/>
        </w:rPr>
        <w:br/>
      </w:r>
      <w:r w:rsidRPr="00C15E75">
        <w:rPr>
          <w:rFonts w:ascii="Arial" w:hAnsi="Arial" w:cs="Arial"/>
          <w:sz w:val="24"/>
          <w:szCs w:val="24"/>
        </w:rPr>
        <w:t>Op een decemberochtend in 2014 raakt Margaret Holloway betrokken in een kettingbotsing. Door deze ingrijpende gebeurtenis komen in haar herinneringen op gang aan een verdrongen traumatische jeugdervaring.</w:t>
      </w:r>
      <w:r w:rsidRPr="00C15E75">
        <w:rPr>
          <w:rFonts w:ascii="Arial" w:hAnsi="Arial" w:cs="Arial"/>
          <w:sz w:val="24"/>
          <w:szCs w:val="24"/>
        </w:rPr>
        <w:br/>
        <w:t>Genre: psychologische roman.</w:t>
      </w:r>
      <w:r w:rsidRPr="00C15E75">
        <w:rPr>
          <w:rFonts w:ascii="Arial" w:hAnsi="Arial" w:cs="Arial"/>
          <w:sz w:val="24"/>
          <w:szCs w:val="24"/>
        </w:rPr>
        <w:br/>
      </w:r>
      <w:r w:rsidRPr="00C15E75">
        <w:rPr>
          <w:rFonts w:ascii="Arial" w:hAnsi="Arial" w:cs="Arial"/>
          <w:b/>
          <w:sz w:val="24"/>
          <w:szCs w:val="24"/>
        </w:rPr>
        <w:t>Boeknummer a443815 (afluistertijd 14:41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t303570 (in productie)</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proofErr w:type="spellStart"/>
      <w:r w:rsidRPr="00C15E75">
        <w:rPr>
          <w:rFonts w:ascii="Arial" w:hAnsi="Arial" w:cs="Arial"/>
          <w:b/>
          <w:sz w:val="24"/>
          <w:szCs w:val="24"/>
        </w:rPr>
        <w:t>Branna's</w:t>
      </w:r>
      <w:proofErr w:type="spellEnd"/>
      <w:r w:rsidRPr="00C15E75">
        <w:rPr>
          <w:rFonts w:ascii="Arial" w:hAnsi="Arial" w:cs="Arial"/>
          <w:b/>
          <w:sz w:val="24"/>
          <w:szCs w:val="24"/>
        </w:rPr>
        <w:t xml:space="preserve"> offer / Gaby </w:t>
      </w:r>
      <w:proofErr w:type="spellStart"/>
      <w:r w:rsidRPr="00C15E75">
        <w:rPr>
          <w:rFonts w:ascii="Arial" w:hAnsi="Arial" w:cs="Arial"/>
          <w:b/>
          <w:sz w:val="24"/>
          <w:szCs w:val="24"/>
        </w:rPr>
        <w:t>Raaijmakers</w:t>
      </w:r>
      <w:proofErr w:type="spellEnd"/>
      <w:r w:rsidRPr="00C15E75">
        <w:rPr>
          <w:rFonts w:ascii="Arial" w:hAnsi="Arial" w:cs="Arial"/>
          <w:sz w:val="24"/>
          <w:szCs w:val="24"/>
        </w:rPr>
        <w:br/>
        <w:t>Een prinses wordt uitgehuwelijkt aan de zoon van een keizer en komt daardoor in een wirwar van intriges terecht.</w:t>
      </w:r>
      <w:r w:rsidRPr="00C15E75">
        <w:rPr>
          <w:rFonts w:ascii="Arial" w:hAnsi="Arial" w:cs="Arial"/>
          <w:sz w:val="24"/>
          <w:szCs w:val="24"/>
        </w:rPr>
        <w:br/>
        <w:t>Genre: science fiction.</w:t>
      </w:r>
      <w:r w:rsidRPr="00C15E75">
        <w:rPr>
          <w:rFonts w:ascii="Arial" w:hAnsi="Arial" w:cs="Arial"/>
          <w:sz w:val="24"/>
          <w:szCs w:val="24"/>
        </w:rPr>
        <w:br/>
      </w:r>
      <w:r w:rsidRPr="00C15E75">
        <w:rPr>
          <w:rFonts w:ascii="Arial" w:hAnsi="Arial" w:cs="Arial"/>
          <w:b/>
          <w:sz w:val="24"/>
          <w:szCs w:val="24"/>
        </w:rPr>
        <w:t xml:space="preserve">Boeknummer a441450 </w:t>
      </w:r>
      <w:r w:rsidR="00504AB7" w:rsidRPr="00C15E75">
        <w:rPr>
          <w:rFonts w:ascii="Arial" w:hAnsi="Arial" w:cs="Arial"/>
          <w:b/>
          <w:sz w:val="24"/>
          <w:szCs w:val="24"/>
        </w:rPr>
        <w:t>(afluistertijd 8:57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Het gezicht van het kwaad / </w:t>
      </w:r>
      <w:proofErr w:type="spellStart"/>
      <w:r w:rsidRPr="00C15E75">
        <w:rPr>
          <w:rFonts w:ascii="Arial" w:hAnsi="Arial" w:cs="Arial"/>
          <w:b/>
          <w:sz w:val="24"/>
          <w:szCs w:val="24"/>
        </w:rPr>
        <w:t>Julián</w:t>
      </w:r>
      <w:proofErr w:type="spellEnd"/>
      <w:r w:rsidRPr="00C15E75">
        <w:rPr>
          <w:rFonts w:ascii="Arial" w:hAnsi="Arial" w:cs="Arial"/>
          <w:b/>
          <w:sz w:val="24"/>
          <w:szCs w:val="24"/>
        </w:rPr>
        <w:t xml:space="preserve"> </w:t>
      </w:r>
      <w:proofErr w:type="spellStart"/>
      <w:r w:rsidRPr="00C15E75">
        <w:rPr>
          <w:rFonts w:ascii="Arial" w:hAnsi="Arial" w:cs="Arial"/>
          <w:b/>
          <w:sz w:val="24"/>
          <w:szCs w:val="24"/>
        </w:rPr>
        <w:t>Sánchez</w:t>
      </w:r>
      <w:proofErr w:type="spellEnd"/>
      <w:r w:rsidRPr="00C15E75">
        <w:rPr>
          <w:rFonts w:ascii="Arial" w:hAnsi="Arial" w:cs="Arial"/>
          <w:b/>
          <w:sz w:val="24"/>
          <w:szCs w:val="24"/>
        </w:rPr>
        <w:br/>
      </w:r>
      <w:r w:rsidRPr="00C15E75">
        <w:rPr>
          <w:rFonts w:ascii="Arial" w:hAnsi="Arial" w:cs="Arial"/>
          <w:sz w:val="24"/>
          <w:szCs w:val="24"/>
        </w:rPr>
        <w:t>Een explosievenexpert raakt gewond door een autobom in een parkeergarage en zint op wraak.</w:t>
      </w:r>
      <w:r w:rsidRPr="00C15E75">
        <w:rPr>
          <w:rFonts w:ascii="Arial" w:hAnsi="Arial" w:cs="Arial"/>
          <w:sz w:val="24"/>
          <w:szCs w:val="24"/>
        </w:rPr>
        <w:br/>
        <w:t>Genre: psychologische thriller.</w:t>
      </w:r>
      <w:r w:rsidRPr="00C15E75">
        <w:rPr>
          <w:rFonts w:ascii="Arial" w:hAnsi="Arial" w:cs="Arial"/>
          <w:sz w:val="24"/>
          <w:szCs w:val="24"/>
        </w:rPr>
        <w:br/>
      </w:r>
      <w:r w:rsidRPr="00C15E75">
        <w:rPr>
          <w:rFonts w:ascii="Arial" w:hAnsi="Arial" w:cs="Arial"/>
          <w:b/>
          <w:sz w:val="24"/>
          <w:szCs w:val="24"/>
        </w:rPr>
        <w:t>Boeknummer a441453 (afluistertijd 14:19 uur)</w:t>
      </w:r>
    </w:p>
    <w:p w:rsidR="00D40DD1" w:rsidRPr="00C15E75" w:rsidRDefault="00D40DD1" w:rsidP="00D40DD1">
      <w:pPr>
        <w:pStyle w:val="Geenafstand"/>
        <w:rPr>
          <w:rFonts w:ascii="Arial" w:hAnsi="Arial" w:cs="Arial"/>
          <w:b/>
          <w:sz w:val="24"/>
          <w:szCs w:val="24"/>
        </w:rPr>
      </w:pPr>
    </w:p>
    <w:p w:rsidR="00ED6BA3"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kooi / Josh </w:t>
      </w:r>
      <w:proofErr w:type="spellStart"/>
      <w:r w:rsidRPr="00C15E75">
        <w:rPr>
          <w:rFonts w:ascii="Arial" w:hAnsi="Arial" w:cs="Arial"/>
          <w:b/>
          <w:sz w:val="24"/>
          <w:szCs w:val="24"/>
        </w:rPr>
        <w:t>Malerman</w:t>
      </w:r>
      <w:proofErr w:type="spellEnd"/>
      <w:r w:rsidRPr="00C15E75">
        <w:rPr>
          <w:rFonts w:ascii="Arial" w:hAnsi="Arial" w:cs="Arial"/>
          <w:b/>
          <w:sz w:val="24"/>
          <w:szCs w:val="24"/>
        </w:rPr>
        <w:br/>
      </w:r>
      <w:r w:rsidRPr="00C15E75">
        <w:rPr>
          <w:rFonts w:ascii="Arial" w:hAnsi="Arial" w:cs="Arial"/>
          <w:sz w:val="24"/>
          <w:szCs w:val="24"/>
        </w:rPr>
        <w:t>Een jonge vrouw uit Detroit (VS) probeert met haar kinderen te overleven na een pandemie.</w:t>
      </w:r>
      <w:r w:rsidRPr="00C15E75">
        <w:rPr>
          <w:rFonts w:ascii="Arial" w:hAnsi="Arial" w:cs="Arial"/>
          <w:sz w:val="24"/>
          <w:szCs w:val="24"/>
        </w:rPr>
        <w:br/>
      </w:r>
      <w:r w:rsidRPr="00C15E75">
        <w:rPr>
          <w:rFonts w:ascii="Arial" w:hAnsi="Arial" w:cs="Arial"/>
          <w:sz w:val="24"/>
          <w:szCs w:val="24"/>
        </w:rPr>
        <w:lastRenderedPageBreak/>
        <w:t>Genre: thriller.</w:t>
      </w:r>
      <w:r w:rsidRPr="00C15E75">
        <w:rPr>
          <w:rFonts w:ascii="Arial" w:hAnsi="Arial" w:cs="Arial"/>
          <w:sz w:val="24"/>
          <w:szCs w:val="24"/>
        </w:rPr>
        <w:br/>
      </w:r>
      <w:r w:rsidRPr="00C15E75">
        <w:rPr>
          <w:rFonts w:ascii="Arial" w:hAnsi="Arial" w:cs="Arial"/>
          <w:b/>
          <w:sz w:val="24"/>
          <w:szCs w:val="24"/>
        </w:rPr>
        <w:t xml:space="preserve">Boeknummer a441871 (afluistertijd 8:15 uur) </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t297222 (14 banden)</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Koud spoor / </w:t>
      </w:r>
      <w:proofErr w:type="spellStart"/>
      <w:r w:rsidRPr="00C15E75">
        <w:rPr>
          <w:rFonts w:ascii="Arial" w:hAnsi="Arial" w:cs="Arial"/>
          <w:b/>
          <w:sz w:val="24"/>
          <w:szCs w:val="24"/>
        </w:rPr>
        <w:t>Carina</w:t>
      </w:r>
      <w:proofErr w:type="spellEnd"/>
      <w:r w:rsidRPr="00C15E75">
        <w:rPr>
          <w:rFonts w:ascii="Arial" w:hAnsi="Arial" w:cs="Arial"/>
          <w:b/>
          <w:sz w:val="24"/>
          <w:szCs w:val="24"/>
        </w:rPr>
        <w:t xml:space="preserve"> van Leeuwen</w:t>
      </w:r>
    </w:p>
    <w:p w:rsidR="00D40DD1" w:rsidRPr="00C15E75" w:rsidRDefault="00D40DD1" w:rsidP="00D40DD1">
      <w:pPr>
        <w:pStyle w:val="Geenafstand"/>
        <w:rPr>
          <w:rFonts w:ascii="Arial" w:hAnsi="Arial" w:cs="Arial"/>
          <w:b/>
          <w:sz w:val="24"/>
          <w:szCs w:val="24"/>
        </w:rPr>
      </w:pPr>
      <w:r w:rsidRPr="00C15E75">
        <w:rPr>
          <w:rFonts w:ascii="Arial" w:hAnsi="Arial" w:cs="Arial"/>
          <w:sz w:val="24"/>
          <w:szCs w:val="24"/>
        </w:rPr>
        <w:t xml:space="preserve">Door Den Haag heen worden vuilniszakken gevonden met daarin afgezaagde lichaamsdelen. Forensisch rechercheur </w:t>
      </w:r>
      <w:proofErr w:type="spellStart"/>
      <w:r w:rsidRPr="00C15E75">
        <w:rPr>
          <w:rFonts w:ascii="Arial" w:hAnsi="Arial" w:cs="Arial"/>
          <w:sz w:val="24"/>
          <w:szCs w:val="24"/>
        </w:rPr>
        <w:t>Renee</w:t>
      </w:r>
      <w:proofErr w:type="spellEnd"/>
      <w:r w:rsidRPr="00C15E75">
        <w:rPr>
          <w:rFonts w:ascii="Arial" w:hAnsi="Arial" w:cs="Arial"/>
          <w:sz w:val="24"/>
          <w:szCs w:val="24"/>
        </w:rPr>
        <w:t xml:space="preserve"> Spaan duikt op de zaak.</w:t>
      </w:r>
      <w:r w:rsidRPr="00C15E75">
        <w:rPr>
          <w:rFonts w:ascii="Arial" w:hAnsi="Arial" w:cs="Arial"/>
          <w:sz w:val="24"/>
          <w:szCs w:val="24"/>
        </w:rPr>
        <w:br/>
        <w:t>Genre: detective.</w:t>
      </w:r>
      <w:r w:rsidRPr="00C15E75">
        <w:rPr>
          <w:rFonts w:ascii="Arial" w:hAnsi="Arial" w:cs="Arial"/>
          <w:sz w:val="24"/>
          <w:szCs w:val="24"/>
        </w:rPr>
        <w:br/>
      </w:r>
      <w:r w:rsidRPr="00C15E75">
        <w:rPr>
          <w:rFonts w:ascii="Arial" w:hAnsi="Arial" w:cs="Arial"/>
          <w:b/>
          <w:sz w:val="24"/>
          <w:szCs w:val="24"/>
        </w:rPr>
        <w:t>Boeknummer a442038 (afluistertijd 7:38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Passagier 23 / Sebastian </w:t>
      </w:r>
      <w:proofErr w:type="spellStart"/>
      <w:r w:rsidRPr="00C15E75">
        <w:rPr>
          <w:rFonts w:ascii="Arial" w:hAnsi="Arial" w:cs="Arial"/>
          <w:b/>
          <w:sz w:val="24"/>
          <w:szCs w:val="24"/>
        </w:rPr>
        <w:t>Fitzek</w:t>
      </w:r>
      <w:proofErr w:type="spellEnd"/>
      <w:r w:rsidRPr="00C15E75">
        <w:rPr>
          <w:rFonts w:ascii="Arial" w:hAnsi="Arial" w:cs="Arial"/>
          <w:b/>
          <w:sz w:val="24"/>
          <w:szCs w:val="24"/>
        </w:rPr>
        <w:br/>
      </w:r>
      <w:r w:rsidRPr="00C15E75">
        <w:rPr>
          <w:rFonts w:ascii="Arial" w:hAnsi="Arial" w:cs="Arial"/>
          <w:sz w:val="24"/>
          <w:szCs w:val="24"/>
        </w:rPr>
        <w:t>Duitse undercoveragent krijgt vijf jaar na de verdwijning van zijn vrouw en zoontje op een cruiseschip een mysterieus telefoontje.</w:t>
      </w:r>
      <w:r w:rsidRPr="00C15E75">
        <w:rPr>
          <w:rFonts w:ascii="Arial" w:hAnsi="Arial" w:cs="Arial"/>
          <w:sz w:val="24"/>
          <w:szCs w:val="24"/>
        </w:rPr>
        <w:br/>
        <w:t>Genre: psychologische thriller.</w:t>
      </w:r>
      <w:r w:rsidRPr="00C15E75">
        <w:rPr>
          <w:rFonts w:ascii="Arial" w:hAnsi="Arial" w:cs="Arial"/>
          <w:sz w:val="24"/>
          <w:szCs w:val="24"/>
        </w:rPr>
        <w:br/>
      </w:r>
      <w:r w:rsidRPr="00C15E75">
        <w:rPr>
          <w:rFonts w:ascii="Arial" w:hAnsi="Arial" w:cs="Arial"/>
          <w:b/>
          <w:sz w:val="24"/>
          <w:szCs w:val="24"/>
        </w:rPr>
        <w:t>Boeknummer a442316 (afluistertijd 9:33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Kleine Maurits : een oorlogsverhaal in gebaren / </w:t>
      </w:r>
      <w:proofErr w:type="spellStart"/>
      <w:r w:rsidRPr="00C15E75">
        <w:rPr>
          <w:rFonts w:ascii="Arial" w:hAnsi="Arial" w:cs="Arial"/>
          <w:b/>
          <w:sz w:val="24"/>
          <w:szCs w:val="24"/>
        </w:rPr>
        <w:t>Bertje</w:t>
      </w:r>
      <w:proofErr w:type="spellEnd"/>
      <w:r w:rsidRPr="00C15E75">
        <w:rPr>
          <w:rFonts w:ascii="Arial" w:hAnsi="Arial" w:cs="Arial"/>
          <w:b/>
          <w:sz w:val="24"/>
          <w:szCs w:val="24"/>
        </w:rPr>
        <w:t xml:space="preserve"> </w:t>
      </w:r>
      <w:proofErr w:type="spellStart"/>
      <w:r w:rsidRPr="00C15E75">
        <w:rPr>
          <w:rFonts w:ascii="Arial" w:hAnsi="Arial" w:cs="Arial"/>
          <w:b/>
          <w:sz w:val="24"/>
          <w:szCs w:val="24"/>
        </w:rPr>
        <w:t>Leuw</w:t>
      </w:r>
      <w:proofErr w:type="spellEnd"/>
      <w:r w:rsidRPr="00C15E75">
        <w:rPr>
          <w:rFonts w:ascii="Arial" w:hAnsi="Arial" w:cs="Arial"/>
          <w:b/>
          <w:sz w:val="24"/>
          <w:szCs w:val="24"/>
        </w:rPr>
        <w:br/>
      </w:r>
      <w:r w:rsidRPr="00C15E75">
        <w:rPr>
          <w:rFonts w:ascii="Arial" w:hAnsi="Arial" w:cs="Arial"/>
          <w:sz w:val="24"/>
          <w:szCs w:val="24"/>
        </w:rPr>
        <w:t>Een in de oorlog geboren dove Joodse jongen speelt de herinneringen van zijn moeder in een toneelvoorstelling in het Gebarentheater.</w:t>
      </w:r>
      <w:r w:rsidRPr="00C15E75">
        <w:rPr>
          <w:rFonts w:ascii="Arial" w:hAnsi="Arial" w:cs="Arial"/>
          <w:sz w:val="24"/>
          <w:szCs w:val="24"/>
        </w:rPr>
        <w:br/>
        <w:t>Genre: oorlogsroman en roman over Joods leven.</w:t>
      </w:r>
      <w:r w:rsidRPr="00C15E75">
        <w:rPr>
          <w:rFonts w:ascii="Arial" w:hAnsi="Arial" w:cs="Arial"/>
          <w:sz w:val="24"/>
          <w:szCs w:val="24"/>
        </w:rPr>
        <w:br/>
      </w:r>
      <w:r w:rsidRPr="00C15E75">
        <w:rPr>
          <w:rFonts w:ascii="Arial" w:hAnsi="Arial" w:cs="Arial"/>
          <w:b/>
          <w:sz w:val="24"/>
          <w:szCs w:val="24"/>
        </w:rPr>
        <w:t>Boeknummer a442912 (afluistertijd 2:25 uur)</w:t>
      </w:r>
    </w:p>
    <w:p w:rsidR="00D40DD1" w:rsidRPr="00C15E75" w:rsidRDefault="00D40DD1" w:rsidP="00D40DD1">
      <w:pPr>
        <w:pStyle w:val="Geenafstand"/>
        <w:rPr>
          <w:rFonts w:ascii="Arial" w:hAnsi="Arial" w:cs="Arial"/>
          <w:b/>
          <w:sz w:val="24"/>
          <w:szCs w:val="24"/>
        </w:rPr>
      </w:pPr>
    </w:p>
    <w:p w:rsidR="009A5EF5" w:rsidRPr="00C15E75" w:rsidRDefault="00D40DD1" w:rsidP="00D40DD1">
      <w:pPr>
        <w:pStyle w:val="Geenafstand"/>
        <w:rPr>
          <w:ins w:id="6" w:author="Elvira Zecic" w:date="2015-11-26T10:07:00Z"/>
          <w:rFonts w:ascii="Arial" w:hAnsi="Arial" w:cs="Arial"/>
          <w:b/>
          <w:sz w:val="24"/>
          <w:szCs w:val="24"/>
        </w:rPr>
      </w:pPr>
      <w:r w:rsidRPr="00C15E75">
        <w:rPr>
          <w:rFonts w:ascii="Arial" w:hAnsi="Arial" w:cs="Arial"/>
          <w:b/>
          <w:sz w:val="24"/>
          <w:szCs w:val="24"/>
        </w:rPr>
        <w:t xml:space="preserve">Twintig minuten : roman / </w:t>
      </w:r>
      <w:proofErr w:type="spellStart"/>
      <w:r w:rsidRPr="00C15E75">
        <w:rPr>
          <w:rFonts w:ascii="Arial" w:hAnsi="Arial" w:cs="Arial"/>
          <w:b/>
          <w:sz w:val="24"/>
          <w:szCs w:val="24"/>
        </w:rPr>
        <w:t>Chaja</w:t>
      </w:r>
      <w:proofErr w:type="spellEnd"/>
      <w:r w:rsidRPr="00C15E75">
        <w:rPr>
          <w:rFonts w:ascii="Arial" w:hAnsi="Arial" w:cs="Arial"/>
          <w:b/>
          <w:sz w:val="24"/>
          <w:szCs w:val="24"/>
        </w:rPr>
        <w:t xml:space="preserve"> Polak</w:t>
      </w:r>
      <w:r w:rsidRPr="00C15E75">
        <w:rPr>
          <w:rFonts w:ascii="Arial" w:hAnsi="Arial" w:cs="Arial"/>
          <w:b/>
          <w:sz w:val="24"/>
          <w:szCs w:val="24"/>
        </w:rPr>
        <w:br/>
      </w:r>
      <w:r w:rsidRPr="00C15E75">
        <w:rPr>
          <w:rFonts w:ascii="Arial" w:hAnsi="Arial" w:cs="Arial"/>
          <w:sz w:val="24"/>
          <w:szCs w:val="24"/>
        </w:rPr>
        <w:t>Pas vele jaren na kamp Auschwitz verzamelt een vrouw de moed om haar man en dochter te vertellen wat er werkelijk is gebeurd.</w:t>
      </w:r>
      <w:r w:rsidRPr="00C15E75">
        <w:rPr>
          <w:rFonts w:ascii="Arial" w:hAnsi="Arial" w:cs="Arial"/>
          <w:sz w:val="24"/>
          <w:szCs w:val="24"/>
        </w:rPr>
        <w:br/>
        <w:t>Genre: psychologische roman.</w:t>
      </w:r>
      <w:r w:rsidRPr="00C15E75">
        <w:rPr>
          <w:rFonts w:ascii="Arial" w:hAnsi="Arial" w:cs="Arial"/>
          <w:sz w:val="24"/>
          <w:szCs w:val="24"/>
        </w:rPr>
        <w:br/>
      </w:r>
      <w:r w:rsidR="00FB743A" w:rsidRPr="00C15E75">
        <w:rPr>
          <w:rFonts w:ascii="Arial" w:hAnsi="Arial" w:cs="Arial"/>
          <w:b/>
          <w:sz w:val="24"/>
          <w:szCs w:val="24"/>
        </w:rPr>
        <w:t xml:space="preserve">Boeknummer a443017 </w:t>
      </w:r>
      <w:r w:rsidRPr="00C15E75">
        <w:rPr>
          <w:rFonts w:ascii="Arial" w:hAnsi="Arial" w:cs="Arial"/>
          <w:b/>
          <w:sz w:val="24"/>
          <w:szCs w:val="24"/>
        </w:rPr>
        <w:t xml:space="preserve">(afluistertijd 2:23 uur) </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t300142 (4 banden)</w:t>
      </w:r>
    </w:p>
    <w:p w:rsidR="00D40DD1" w:rsidRPr="00C15E75" w:rsidRDefault="00D40DD1" w:rsidP="00D40DD1">
      <w:pPr>
        <w:pStyle w:val="Geenafstand"/>
        <w:rPr>
          <w:rFonts w:ascii="Arial" w:hAnsi="Arial" w:cs="Arial"/>
          <w:b/>
          <w:sz w:val="24"/>
          <w:szCs w:val="24"/>
        </w:rPr>
      </w:pPr>
    </w:p>
    <w:p w:rsidR="00ED6BA3"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val / Hélène </w:t>
      </w:r>
      <w:proofErr w:type="spellStart"/>
      <w:r w:rsidRPr="00C15E75">
        <w:rPr>
          <w:rFonts w:ascii="Arial" w:hAnsi="Arial" w:cs="Arial"/>
          <w:b/>
          <w:sz w:val="24"/>
          <w:szCs w:val="24"/>
        </w:rPr>
        <w:t>Grémillon</w:t>
      </w:r>
      <w:proofErr w:type="spellEnd"/>
      <w:r w:rsidRPr="00C15E75">
        <w:rPr>
          <w:rFonts w:ascii="Arial" w:hAnsi="Arial" w:cs="Arial"/>
          <w:sz w:val="24"/>
          <w:szCs w:val="24"/>
        </w:rPr>
        <w:br/>
        <w:t>In Buenos Aires in 1987 vindt een psychiater op een avond zijn vrouw dood op straat. De politie verdenkt hem meteen, maar een van zijn patiëntes gelooft in zijn onschuld.</w:t>
      </w:r>
      <w:r w:rsidRPr="00C15E75">
        <w:rPr>
          <w:rFonts w:ascii="Arial" w:hAnsi="Arial" w:cs="Arial"/>
          <w:sz w:val="24"/>
          <w:szCs w:val="24"/>
        </w:rPr>
        <w:br/>
        <w:t>Genre: psychologische- en literaire roman.</w:t>
      </w:r>
      <w:r w:rsidRPr="00C15E75">
        <w:rPr>
          <w:rFonts w:ascii="Arial" w:hAnsi="Arial" w:cs="Arial"/>
          <w:sz w:val="24"/>
          <w:szCs w:val="24"/>
        </w:rPr>
        <w:br/>
      </w:r>
      <w:r w:rsidRPr="00C15E75">
        <w:rPr>
          <w:rFonts w:ascii="Arial" w:hAnsi="Arial" w:cs="Arial"/>
          <w:b/>
          <w:sz w:val="24"/>
          <w:szCs w:val="24"/>
        </w:rPr>
        <w:t xml:space="preserve">Boeknummer a440745 (afluistertijd 9:29 uur) </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t301040 (11 banden)</w:t>
      </w:r>
    </w:p>
    <w:p w:rsidR="00D40DD1" w:rsidRPr="00C15E75" w:rsidRDefault="00D40DD1" w:rsidP="00D40DD1">
      <w:pPr>
        <w:pStyle w:val="Geenafstand"/>
        <w:rPr>
          <w:rFonts w:ascii="Arial" w:hAnsi="Arial" w:cs="Arial"/>
          <w:b/>
          <w:sz w:val="24"/>
          <w:szCs w:val="24"/>
        </w:rPr>
      </w:pPr>
    </w:p>
    <w:p w:rsidR="00ED6BA3"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erfenis van Elizabeth / </w:t>
      </w:r>
      <w:proofErr w:type="spellStart"/>
      <w:r w:rsidRPr="00C15E75">
        <w:rPr>
          <w:rFonts w:ascii="Arial" w:hAnsi="Arial" w:cs="Arial"/>
          <w:b/>
          <w:sz w:val="24"/>
          <w:szCs w:val="24"/>
        </w:rPr>
        <w:t>Kirsty</w:t>
      </w:r>
      <w:proofErr w:type="spellEnd"/>
      <w:r w:rsidRPr="00C15E75">
        <w:rPr>
          <w:rFonts w:ascii="Arial" w:hAnsi="Arial" w:cs="Arial"/>
          <w:b/>
          <w:sz w:val="24"/>
          <w:szCs w:val="24"/>
        </w:rPr>
        <w:t xml:space="preserve"> </w:t>
      </w:r>
      <w:proofErr w:type="spellStart"/>
      <w:r w:rsidRPr="00C15E75">
        <w:rPr>
          <w:rFonts w:ascii="Arial" w:hAnsi="Arial" w:cs="Arial"/>
          <w:b/>
          <w:sz w:val="24"/>
          <w:szCs w:val="24"/>
        </w:rPr>
        <w:t>Wark</w:t>
      </w:r>
      <w:proofErr w:type="spellEnd"/>
      <w:r w:rsidRPr="00C15E75">
        <w:rPr>
          <w:rFonts w:ascii="Arial" w:hAnsi="Arial" w:cs="Arial"/>
          <w:b/>
          <w:sz w:val="24"/>
          <w:szCs w:val="24"/>
        </w:rPr>
        <w:br/>
      </w:r>
      <w:r w:rsidRPr="00C15E75">
        <w:rPr>
          <w:rFonts w:ascii="Arial" w:hAnsi="Arial" w:cs="Arial"/>
          <w:sz w:val="24"/>
          <w:szCs w:val="24"/>
        </w:rPr>
        <w:t>Een 92-jarige ongetrouwde lerares laat haar huis op een Schots eiland na aan een vrouw die ze nooit heeft ontmoet. Die vrouw is nu dement en haar dochter stuit op verrassende onthullingen wanneer zij zich ontfermt over de erfenis.</w:t>
      </w:r>
      <w:r w:rsidRPr="00C15E75">
        <w:rPr>
          <w:rFonts w:ascii="Arial" w:hAnsi="Arial" w:cs="Arial"/>
          <w:sz w:val="24"/>
          <w:szCs w:val="24"/>
        </w:rPr>
        <w:br/>
        <w:t>Genre: psychologische roman.</w:t>
      </w:r>
      <w:r w:rsidRPr="00C15E75">
        <w:rPr>
          <w:rFonts w:ascii="Arial" w:hAnsi="Arial" w:cs="Arial"/>
          <w:sz w:val="24"/>
          <w:szCs w:val="24"/>
        </w:rPr>
        <w:br/>
      </w:r>
      <w:r w:rsidRPr="00C15E75">
        <w:rPr>
          <w:rFonts w:ascii="Arial" w:hAnsi="Arial" w:cs="Arial"/>
          <w:b/>
          <w:sz w:val="24"/>
          <w:szCs w:val="24"/>
        </w:rPr>
        <w:t xml:space="preserve">Boeknummer a441324 (afluistertijd 13:55 uur) </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t301042 (15 banden)</w:t>
      </w:r>
    </w:p>
    <w:p w:rsidR="00D40DD1" w:rsidRPr="00C15E75" w:rsidRDefault="00D40DD1" w:rsidP="00D40DD1">
      <w:pPr>
        <w:pStyle w:val="Geenafstand"/>
        <w:rPr>
          <w:rFonts w:ascii="Arial" w:hAnsi="Arial" w:cs="Arial"/>
          <w:b/>
          <w:sz w:val="24"/>
          <w:szCs w:val="24"/>
        </w:rPr>
      </w:pPr>
    </w:p>
    <w:p w:rsidR="00ED6BA3"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Een klein leven : korte verhalen en essays / </w:t>
      </w:r>
      <w:proofErr w:type="spellStart"/>
      <w:r w:rsidRPr="00C15E75">
        <w:rPr>
          <w:rFonts w:ascii="Arial" w:hAnsi="Arial" w:cs="Arial"/>
          <w:b/>
          <w:sz w:val="24"/>
          <w:szCs w:val="24"/>
        </w:rPr>
        <w:t>Vasily</w:t>
      </w:r>
      <w:proofErr w:type="spellEnd"/>
      <w:r w:rsidRPr="00C15E75">
        <w:rPr>
          <w:rFonts w:ascii="Arial" w:hAnsi="Arial" w:cs="Arial"/>
          <w:b/>
          <w:sz w:val="24"/>
          <w:szCs w:val="24"/>
        </w:rPr>
        <w:t xml:space="preserve"> </w:t>
      </w:r>
      <w:proofErr w:type="spellStart"/>
      <w:r w:rsidRPr="00C15E75">
        <w:rPr>
          <w:rFonts w:ascii="Arial" w:hAnsi="Arial" w:cs="Arial"/>
          <w:b/>
          <w:sz w:val="24"/>
          <w:szCs w:val="24"/>
        </w:rPr>
        <w:t>Grossman</w:t>
      </w:r>
      <w:proofErr w:type="spellEnd"/>
      <w:r w:rsidRPr="00C15E75">
        <w:rPr>
          <w:rFonts w:ascii="Arial" w:hAnsi="Arial" w:cs="Arial"/>
          <w:b/>
          <w:sz w:val="24"/>
          <w:szCs w:val="24"/>
        </w:rPr>
        <w:br/>
      </w:r>
      <w:r w:rsidRPr="00C15E75">
        <w:rPr>
          <w:rFonts w:ascii="Arial" w:hAnsi="Arial" w:cs="Arial"/>
          <w:sz w:val="24"/>
          <w:szCs w:val="24"/>
        </w:rPr>
        <w:t>Verhalen over Rusland en de Oekraïne voor en in de Tweede Wereldoorlog en artikelen over de Holocaust.</w:t>
      </w:r>
      <w:r w:rsidRPr="00C15E75">
        <w:rPr>
          <w:rFonts w:ascii="Arial" w:hAnsi="Arial" w:cs="Arial"/>
          <w:sz w:val="24"/>
          <w:szCs w:val="24"/>
        </w:rPr>
        <w:br/>
        <w:t>Genre: verhalenbundel.</w:t>
      </w:r>
      <w:r w:rsidRPr="00C15E75">
        <w:rPr>
          <w:rFonts w:ascii="Arial" w:hAnsi="Arial" w:cs="Arial"/>
          <w:sz w:val="24"/>
          <w:szCs w:val="24"/>
        </w:rPr>
        <w:br/>
      </w:r>
      <w:r w:rsidRPr="00C15E75">
        <w:rPr>
          <w:rFonts w:ascii="Arial" w:hAnsi="Arial" w:cs="Arial"/>
          <w:b/>
          <w:sz w:val="24"/>
          <w:szCs w:val="24"/>
        </w:rPr>
        <w:t>Boeknummer a442931 (afluistertijd 15:3</w:t>
      </w:r>
      <w:r w:rsidR="00ED6BA3" w:rsidRPr="00C15E75">
        <w:rPr>
          <w:rFonts w:ascii="Arial" w:hAnsi="Arial" w:cs="Arial"/>
          <w:b/>
          <w:sz w:val="24"/>
          <w:szCs w:val="24"/>
        </w:rPr>
        <w:t>6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lastRenderedPageBreak/>
        <w:t xml:space="preserve"> Boeknummer t301052 (23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tijd van loslaten / </w:t>
      </w:r>
      <w:proofErr w:type="spellStart"/>
      <w:r w:rsidRPr="00C15E75">
        <w:rPr>
          <w:rFonts w:ascii="Arial" w:hAnsi="Arial" w:cs="Arial"/>
          <w:b/>
          <w:sz w:val="24"/>
          <w:szCs w:val="24"/>
        </w:rPr>
        <w:t>Kirstin</w:t>
      </w:r>
      <w:proofErr w:type="spellEnd"/>
      <w:r w:rsidRPr="00C15E75">
        <w:rPr>
          <w:rFonts w:ascii="Arial" w:hAnsi="Arial" w:cs="Arial"/>
          <w:b/>
          <w:sz w:val="24"/>
          <w:szCs w:val="24"/>
        </w:rPr>
        <w:t xml:space="preserve"> Hannah</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Nadat zijn vrouw in coma is geraakt, ontdekt haar echtgenoot dat zij eerder getrouwd is geweest met een beroemde filmster; hij lijkt de enige die haar kan redden.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familie- en liefdesroman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a442522 (afluistertijd 11:52 uur)</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Letters in het zand / </w:t>
      </w:r>
      <w:proofErr w:type="spellStart"/>
      <w:r w:rsidRPr="00C15E75">
        <w:rPr>
          <w:rFonts w:ascii="Arial" w:hAnsi="Arial" w:cs="Arial"/>
          <w:b/>
          <w:sz w:val="24"/>
          <w:szCs w:val="24"/>
        </w:rPr>
        <w:t>Greetje</w:t>
      </w:r>
      <w:proofErr w:type="spellEnd"/>
      <w:r w:rsidRPr="00C15E75">
        <w:rPr>
          <w:rFonts w:ascii="Arial" w:hAnsi="Arial" w:cs="Arial"/>
          <w:b/>
          <w:sz w:val="24"/>
          <w:szCs w:val="24"/>
        </w:rPr>
        <w:t xml:space="preserve"> van den Berg</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Wanneer een man overlijdt, blijft zijn vrouw achter met enorme schulden die haar noodzaken hun huis te verkopen en te verhuizen naar een flat.</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familieroman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a442569 (afluistertijd 9:45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t299292 (11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Old </w:t>
      </w:r>
      <w:proofErr w:type="spellStart"/>
      <w:r w:rsidRPr="00C15E75">
        <w:rPr>
          <w:rFonts w:ascii="Arial" w:hAnsi="Arial" w:cs="Arial"/>
          <w:b/>
          <w:sz w:val="24"/>
          <w:szCs w:val="24"/>
        </w:rPr>
        <w:t>spice</w:t>
      </w:r>
      <w:proofErr w:type="spellEnd"/>
      <w:r w:rsidRPr="00C15E75">
        <w:rPr>
          <w:rFonts w:ascii="Arial" w:hAnsi="Arial" w:cs="Arial"/>
          <w:b/>
          <w:sz w:val="24"/>
          <w:szCs w:val="24"/>
        </w:rPr>
        <w:t xml:space="preserve"> : kroniek van een seniorenclub / Kees </w:t>
      </w:r>
      <w:proofErr w:type="spellStart"/>
      <w:r w:rsidRPr="00C15E75">
        <w:rPr>
          <w:rFonts w:ascii="Arial" w:hAnsi="Arial" w:cs="Arial"/>
          <w:b/>
          <w:sz w:val="24"/>
          <w:szCs w:val="24"/>
        </w:rPr>
        <w:t>Eveleens</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Dertien schetsen uit het leven van ouderen die elkaar geregeld ontmoeten in clubverband.</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verhalen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a442982 (afluistertijd 2:52 uur)</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Misverstand in Moskou / Simone de </w:t>
      </w:r>
      <w:proofErr w:type="spellStart"/>
      <w:r w:rsidRPr="00C15E75">
        <w:rPr>
          <w:rFonts w:ascii="Arial" w:hAnsi="Arial" w:cs="Arial"/>
          <w:b/>
          <w:sz w:val="24"/>
          <w:szCs w:val="24"/>
        </w:rPr>
        <w:t>Beauvoir</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Een gepensioneerd docentenechtpaar bezoekt in 1966 Moskou, maar raakt in hun persoonlijke en politieke leven gedesillusioneerd.</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politieke 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a442372 (afluistertijd 3:13 uur)</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huisgenoot / Marjolijn </w:t>
      </w:r>
      <w:proofErr w:type="spellStart"/>
      <w:r w:rsidRPr="00C15E75">
        <w:rPr>
          <w:rFonts w:ascii="Arial" w:hAnsi="Arial" w:cs="Arial"/>
          <w:b/>
          <w:sz w:val="24"/>
          <w:szCs w:val="24"/>
        </w:rPr>
        <w:t>Uitzinger</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Een  jonge </w:t>
      </w:r>
      <w:proofErr w:type="spellStart"/>
      <w:r w:rsidRPr="00C15E75">
        <w:rPr>
          <w:rFonts w:ascii="Arial" w:hAnsi="Arial" w:cs="Arial"/>
          <w:sz w:val="24"/>
          <w:szCs w:val="24"/>
        </w:rPr>
        <w:t>Berlijnse</w:t>
      </w:r>
      <w:proofErr w:type="spellEnd"/>
      <w:r w:rsidRPr="00C15E75">
        <w:rPr>
          <w:rFonts w:ascii="Arial" w:hAnsi="Arial" w:cs="Arial"/>
          <w:sz w:val="24"/>
          <w:szCs w:val="24"/>
        </w:rPr>
        <w:t xml:space="preserve"> politicus die op de nominatie staat om minister van Justitie te worden, laat zijn chauffeur na een aanrijding met dodelijk gevolg doorrijden wat verstrekkende gevolgen heeft.</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politieke roman thriller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a442009 (afluistertijd 7:57 uur)</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Loslaten / Ria van der Ven-Rijken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Als een jonge vrouw bij een auto-ongeluk om het leven komt, springen haar ouders in om haar gezin te helpen; dan wordt haar man opnieuw verliefd en breekt het moment van loslaten aan.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familieroman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a443517 (afluistertijd 9:00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t302625 (in productie)</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verborgen tuin / William </w:t>
      </w:r>
      <w:proofErr w:type="spellStart"/>
      <w:r w:rsidRPr="00C15E75">
        <w:rPr>
          <w:rFonts w:ascii="Arial" w:hAnsi="Arial" w:cs="Arial"/>
          <w:b/>
          <w:sz w:val="24"/>
          <w:szCs w:val="24"/>
        </w:rPr>
        <w:t>Sirls</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Andy en zijn oom Rip ontdekken bij een verlaten fabriek een prachtige bloementuin; de tuin heeft grote invloed op het leven van een aantal mensen.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protestants christelijke 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a442728 (afluistertijd 13:24 uur)</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Joodse bruid : het verdwenen verleden van Irak / </w:t>
      </w:r>
      <w:proofErr w:type="spellStart"/>
      <w:r w:rsidRPr="00C15E75">
        <w:rPr>
          <w:rFonts w:ascii="Arial" w:hAnsi="Arial" w:cs="Arial"/>
          <w:b/>
          <w:sz w:val="24"/>
          <w:szCs w:val="24"/>
        </w:rPr>
        <w:t>Judit</w:t>
      </w:r>
      <w:proofErr w:type="spellEnd"/>
      <w:r w:rsidRPr="00C15E75">
        <w:rPr>
          <w:rFonts w:ascii="Arial" w:hAnsi="Arial" w:cs="Arial"/>
          <w:b/>
          <w:sz w:val="24"/>
          <w:szCs w:val="24"/>
        </w:rPr>
        <w:t xml:space="preserve"> Neurink</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lastRenderedPageBreak/>
        <w:t>De vondst op een bewaarplaats voor Joodse ceremoniële voorwerpen van een dagboek van een Joods-Iraakse vrouw, in de jaren 1940 bijgehouden, zet een vrouw op een speurtocht naar haar eigen familiegeschiedenis.</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sociale roman over Joods leven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a441853 (afluistertijd 11:55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t298319 (16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Nachtdienst / </w:t>
      </w:r>
      <w:proofErr w:type="spellStart"/>
      <w:r w:rsidRPr="00C15E75">
        <w:rPr>
          <w:rFonts w:ascii="Arial" w:hAnsi="Arial" w:cs="Arial"/>
          <w:b/>
          <w:sz w:val="24"/>
          <w:szCs w:val="24"/>
        </w:rPr>
        <w:t>Anya</w:t>
      </w:r>
      <w:proofErr w:type="spellEnd"/>
      <w:r w:rsidRPr="00C15E75">
        <w:rPr>
          <w:rFonts w:ascii="Arial" w:hAnsi="Arial" w:cs="Arial"/>
          <w:b/>
          <w:sz w:val="24"/>
          <w:szCs w:val="24"/>
        </w:rPr>
        <w:t xml:space="preserve"> Koek</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Binnen het ziekenhuis </w:t>
      </w:r>
      <w:proofErr w:type="spellStart"/>
      <w:r w:rsidRPr="00C15E75">
        <w:rPr>
          <w:rFonts w:ascii="Arial" w:hAnsi="Arial" w:cs="Arial"/>
          <w:sz w:val="24"/>
          <w:szCs w:val="24"/>
        </w:rPr>
        <w:t>Roderijck</w:t>
      </w:r>
      <w:proofErr w:type="spellEnd"/>
      <w:r w:rsidRPr="00C15E75">
        <w:rPr>
          <w:rFonts w:ascii="Arial" w:hAnsi="Arial" w:cs="Arial"/>
          <w:sz w:val="24"/>
          <w:szCs w:val="24"/>
        </w:rPr>
        <w:t xml:space="preserve"> Veste krijgen internist Ava, ambulancebroeder Stef, cardioloog David, verpleegkundige Lonneke en coassistent Roelof met de meest uiteenlopende uitdagingen te maken.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doktersroman liefdesroman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a441990 9afluistertijd 13:15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t298359 (17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Een schim in de nacht / de Waal &amp; Baantjer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Rechercheur Peter van Opperdoes en zijn collega Jacob </w:t>
      </w:r>
      <w:proofErr w:type="spellStart"/>
      <w:r w:rsidRPr="00C15E75">
        <w:rPr>
          <w:rFonts w:ascii="Arial" w:hAnsi="Arial" w:cs="Arial"/>
          <w:sz w:val="24"/>
          <w:szCs w:val="24"/>
        </w:rPr>
        <w:t>Holm</w:t>
      </w:r>
      <w:proofErr w:type="spellEnd"/>
      <w:r w:rsidRPr="00C15E75">
        <w:rPr>
          <w:rFonts w:ascii="Arial" w:hAnsi="Arial" w:cs="Arial"/>
          <w:sz w:val="24"/>
          <w:szCs w:val="24"/>
        </w:rPr>
        <w:t xml:space="preserve"> onderzoeken de zaak van een neergeschoten man: moord of zelfmoord?</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detective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a443128 (afluistertijd 5:19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t300502 (7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De wolkenridder / M.M. Schoenmakers</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Een redelijk succesvol planoloog van 49 jaar besluit uit zijn geriefelijke leven te verdwijnen en betrekt een plek bij een transformatorhuisje in het stadspark.</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psychologische romans</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a442442 (afluistertijd 6:59 uur)</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Vakantie bij </w:t>
      </w:r>
      <w:proofErr w:type="spellStart"/>
      <w:r w:rsidRPr="00C15E75">
        <w:rPr>
          <w:rFonts w:ascii="Arial" w:hAnsi="Arial" w:cs="Arial"/>
          <w:b/>
          <w:sz w:val="24"/>
          <w:szCs w:val="24"/>
        </w:rPr>
        <w:t>Tiffany’s</w:t>
      </w:r>
      <w:proofErr w:type="spellEnd"/>
      <w:r w:rsidRPr="00C15E75">
        <w:rPr>
          <w:rFonts w:ascii="Arial" w:hAnsi="Arial" w:cs="Arial"/>
          <w:b/>
          <w:sz w:val="24"/>
          <w:szCs w:val="24"/>
        </w:rPr>
        <w:t xml:space="preserve"> / </w:t>
      </w:r>
      <w:proofErr w:type="spellStart"/>
      <w:r w:rsidRPr="00C15E75">
        <w:rPr>
          <w:rFonts w:ascii="Arial" w:hAnsi="Arial" w:cs="Arial"/>
          <w:b/>
          <w:sz w:val="24"/>
          <w:szCs w:val="24"/>
        </w:rPr>
        <w:t>Francesca</w:t>
      </w:r>
      <w:proofErr w:type="spellEnd"/>
      <w:r w:rsidRPr="00C15E75">
        <w:rPr>
          <w:rFonts w:ascii="Arial" w:hAnsi="Arial" w:cs="Arial"/>
          <w:b/>
          <w:sz w:val="24"/>
          <w:szCs w:val="24"/>
        </w:rPr>
        <w:t xml:space="preserve"> </w:t>
      </w:r>
      <w:proofErr w:type="spellStart"/>
      <w:r w:rsidRPr="00C15E75">
        <w:rPr>
          <w:rFonts w:ascii="Arial" w:hAnsi="Arial" w:cs="Arial"/>
          <w:b/>
          <w:sz w:val="24"/>
          <w:szCs w:val="24"/>
        </w:rPr>
        <w:t>Baldacci</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Om haar verbroken verloving te boven te komen, gaat een jonge vrouw in het hotel van haar tantes aan de Adriatische kust werken.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liefdesromans</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a433110 (afluistertijd 7:51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t301339 (12 banden)</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Winterkinderen / Gilbert Bordes</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Winter 1943. Zes Franse kinderen zijn op elkaar aangewezen wanneer de SS hun begeleiders op weg naar Spanje fusilleren.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oorlogsroman roman over kinderleven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a442502 (afluistertijd 10:31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t299248 (13 banden)</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Het station / Joris van Casteren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Schetsen van het wel en wee op Centraal Station Amsterdam.</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humoristische verhalen\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a442454 (afluistertijd 5:03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t299214 (7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Kapers op de Hollandse kust / Tom Wensink</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lastRenderedPageBreak/>
        <w:t>Een jonge zeeman uit Hellevoetsluis raakt in 1650 nauw betrokken bij de strijd die uitgroeit tot de eerste handelsoorlog met Engeland.</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historische roman over zeeleven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a441745 (afluistertijd 20:22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t297096 (30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IRT-infiltrant : een Anne Kramer-thriller / Joop van </w:t>
      </w:r>
      <w:proofErr w:type="spellStart"/>
      <w:r w:rsidRPr="00C15E75">
        <w:rPr>
          <w:rFonts w:ascii="Arial" w:hAnsi="Arial" w:cs="Arial"/>
          <w:b/>
          <w:sz w:val="24"/>
          <w:szCs w:val="24"/>
        </w:rPr>
        <w:t>Riessen</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Na de roof van politiepistolen en de moord op een officier van justitie krijgt Anne Kramer als chef Zware Criminaliteit ook nog te maken met het Interregionaal Recherche Team Hollands Glorie dat zich van wetten niets aantrekt.</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detective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a443044 (afluistertijd 8:38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t301321 (14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Dochter / </w:t>
      </w:r>
      <w:proofErr w:type="spellStart"/>
      <w:r w:rsidRPr="00C15E75">
        <w:rPr>
          <w:rFonts w:ascii="Arial" w:hAnsi="Arial" w:cs="Arial"/>
          <w:b/>
          <w:sz w:val="24"/>
          <w:szCs w:val="24"/>
        </w:rPr>
        <w:t>Rosamund</w:t>
      </w:r>
      <w:proofErr w:type="spellEnd"/>
      <w:r w:rsidRPr="00C15E75">
        <w:rPr>
          <w:rFonts w:ascii="Arial" w:hAnsi="Arial" w:cs="Arial"/>
          <w:b/>
          <w:sz w:val="24"/>
          <w:szCs w:val="24"/>
        </w:rPr>
        <w:t xml:space="preserve"> </w:t>
      </w:r>
      <w:proofErr w:type="spellStart"/>
      <w:r w:rsidRPr="00C15E75">
        <w:rPr>
          <w:rFonts w:ascii="Arial" w:hAnsi="Arial" w:cs="Arial"/>
          <w:b/>
          <w:sz w:val="24"/>
          <w:szCs w:val="24"/>
        </w:rPr>
        <w:t>Lupton</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Als een Britse vrouw van de politie in Alaska hoort dat haar man daar is omgekomen bij een brand, weigert ze dat te geloven en gaat met haar dochter op onderzoek uit.</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thriller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a443230 (afluistertijd 10:26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t300999 (15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Hartsgeheim / Denise Hunter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Een jonge vrouw keert na een ongelukkige liefdeservaring terug naar haar geboortestadje in de hoop haar leven weer op de rails te krijgen.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protestants christelijke liefdesroman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a441986 (afluistertijd 13:00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t298356 (17 banden)</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tuin van Adam / </w:t>
      </w:r>
      <w:proofErr w:type="spellStart"/>
      <w:r w:rsidRPr="00C15E75">
        <w:rPr>
          <w:rFonts w:ascii="Arial" w:hAnsi="Arial" w:cs="Arial"/>
          <w:b/>
          <w:sz w:val="24"/>
          <w:szCs w:val="24"/>
        </w:rPr>
        <w:t>Hugh</w:t>
      </w:r>
      <w:proofErr w:type="spellEnd"/>
      <w:r w:rsidRPr="00C15E75">
        <w:rPr>
          <w:rFonts w:ascii="Arial" w:hAnsi="Arial" w:cs="Arial"/>
          <w:b/>
          <w:sz w:val="24"/>
          <w:szCs w:val="24"/>
        </w:rPr>
        <w:t xml:space="preserve"> Cook</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Als de zesjarige Adam in een put valt en daarbij een hersenbeschadiging oploopt, bepaalt dit het verdere leven van hem en zijn familie.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Genre: psychologische 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a442535 (afluistertijd 12:26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t299270 (18 banden)</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familie van Jezus : bijbels-historische roman &amp; </w:t>
      </w:r>
      <w:proofErr w:type="spellStart"/>
      <w:r w:rsidRPr="00C15E75">
        <w:rPr>
          <w:rFonts w:ascii="Arial" w:hAnsi="Arial" w:cs="Arial"/>
          <w:b/>
          <w:sz w:val="24"/>
          <w:szCs w:val="24"/>
        </w:rPr>
        <w:t>bijbelstudie</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Bijbelstudie. </w:t>
      </w:r>
      <w:proofErr w:type="spellStart"/>
      <w:r w:rsidRPr="00C15E75">
        <w:rPr>
          <w:rFonts w:ascii="Arial" w:hAnsi="Arial" w:cs="Arial"/>
          <w:sz w:val="24"/>
          <w:szCs w:val="24"/>
        </w:rPr>
        <w:t>Kingsbury</w:t>
      </w:r>
      <w:proofErr w:type="spellEnd"/>
      <w:r w:rsidRPr="00C15E75">
        <w:rPr>
          <w:rFonts w:ascii="Arial" w:hAnsi="Arial" w:cs="Arial"/>
          <w:sz w:val="24"/>
          <w:szCs w:val="24"/>
        </w:rPr>
        <w:t xml:space="preserve"> laat Jozef, Johannes de Doper, Maria en nog drie familieleden van Jezus hun eigen verhaal vertellen, en geeft ze een eigen stem aan de hand van </w:t>
      </w:r>
      <w:proofErr w:type="spellStart"/>
      <w:r w:rsidRPr="00C15E75">
        <w:rPr>
          <w:rFonts w:ascii="Arial" w:hAnsi="Arial" w:cs="Arial"/>
          <w:sz w:val="24"/>
          <w:szCs w:val="24"/>
        </w:rPr>
        <w:t>bijbelteksten</w:t>
      </w:r>
      <w:proofErr w:type="spellEnd"/>
      <w:r w:rsidRPr="00C15E75">
        <w:rPr>
          <w:rFonts w:ascii="Arial" w:hAnsi="Arial" w:cs="Arial"/>
          <w:sz w:val="24"/>
          <w:szCs w:val="24"/>
        </w:rPr>
        <w:t xml:space="preserve"> en historische en theologische inzichten.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historische protestant christelijke 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a442354 (afluistertijd 9:40 uur)</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i/>
          <w:sz w:val="24"/>
          <w:szCs w:val="24"/>
        </w:rPr>
      </w:pPr>
      <w:r w:rsidRPr="00C15E75">
        <w:rPr>
          <w:rFonts w:ascii="Arial" w:hAnsi="Arial" w:cs="Arial"/>
          <w:b/>
          <w:i/>
          <w:sz w:val="24"/>
          <w:szCs w:val="24"/>
        </w:rPr>
        <w:t>Informatieve boeken volwassenen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Een opgeruimde geest / Daniël </w:t>
      </w:r>
      <w:proofErr w:type="spellStart"/>
      <w:r w:rsidRPr="00C15E75">
        <w:rPr>
          <w:rFonts w:ascii="Arial" w:hAnsi="Arial" w:cs="Arial"/>
          <w:b/>
          <w:sz w:val="24"/>
          <w:szCs w:val="24"/>
        </w:rPr>
        <w:t>Levitin</w:t>
      </w:r>
      <w:proofErr w:type="spellEnd"/>
      <w:r w:rsidRPr="00C15E75">
        <w:rPr>
          <w:rFonts w:ascii="Arial" w:hAnsi="Arial" w:cs="Arial"/>
          <w:b/>
          <w:sz w:val="24"/>
          <w:szCs w:val="24"/>
        </w:rPr>
        <w:t xml:space="preserve"> </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Uitleg over de werking van het brein, cognitieve overbelasting en het effectiever organiseren van informatie.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a442854 (afluistertijd 20:17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Beter zien zonder bril / Jonathan Barnes</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lastRenderedPageBreak/>
        <w:t xml:space="preserve">Gebaseerd op de </w:t>
      </w:r>
      <w:proofErr w:type="spellStart"/>
      <w:r w:rsidRPr="00C15E75">
        <w:rPr>
          <w:rFonts w:ascii="Arial" w:hAnsi="Arial" w:cs="Arial"/>
          <w:sz w:val="24"/>
          <w:szCs w:val="24"/>
        </w:rPr>
        <w:t>Batesmethode</w:t>
      </w:r>
      <w:proofErr w:type="spellEnd"/>
      <w:r w:rsidRPr="00C15E75">
        <w:rPr>
          <w:rFonts w:ascii="Arial" w:hAnsi="Arial" w:cs="Arial"/>
          <w:sz w:val="24"/>
          <w:szCs w:val="24"/>
        </w:rPr>
        <w:t xml:space="preserve">  (Amerikaans oogarts 1860-1931), worden een aantal eenvoudige, beknopte en praktische instructies gegeven om uw gezichtsvermogen te verbeteren.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a440022 (afluistertijd 4:24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Serendipiteit : de ongezochte vondst ; samengesteld door Pek van Andel en Wim Brands</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Beschouwing over serendipiteit, het talent om verrassende waarnemingen te doen en te duiden, als bron van innovatie in wetenschap en kunst.</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a442284 (afluistertijd 4:48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proofErr w:type="spellStart"/>
      <w:r w:rsidRPr="00C15E75">
        <w:rPr>
          <w:rFonts w:ascii="Arial" w:hAnsi="Arial" w:cs="Arial"/>
          <w:b/>
          <w:sz w:val="24"/>
          <w:szCs w:val="24"/>
        </w:rPr>
        <w:t>Mindfulness</w:t>
      </w:r>
      <w:proofErr w:type="spellEnd"/>
      <w:r w:rsidRPr="00C15E75">
        <w:rPr>
          <w:rFonts w:ascii="Arial" w:hAnsi="Arial" w:cs="Arial"/>
          <w:b/>
          <w:sz w:val="24"/>
          <w:szCs w:val="24"/>
        </w:rPr>
        <w:t xml:space="preserve"> / Michael </w:t>
      </w:r>
      <w:proofErr w:type="spellStart"/>
      <w:r w:rsidRPr="00C15E75">
        <w:rPr>
          <w:rFonts w:ascii="Arial" w:hAnsi="Arial" w:cs="Arial"/>
          <w:b/>
          <w:sz w:val="24"/>
          <w:szCs w:val="24"/>
        </w:rPr>
        <w:t>Olpin</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Zelfhulpboek om geen chronische stress te krijgen.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a442297 (afluistertijd 5:18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Ontspannen ouders, blije kinderen / Laura </w:t>
      </w:r>
      <w:proofErr w:type="spellStart"/>
      <w:r w:rsidRPr="00C15E75">
        <w:rPr>
          <w:rFonts w:ascii="Arial" w:hAnsi="Arial" w:cs="Arial"/>
          <w:b/>
          <w:sz w:val="24"/>
          <w:szCs w:val="24"/>
        </w:rPr>
        <w:t>Markham</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Boek propageert een positieve opvoedingsstijl, waarin theorie en praktijkvoorbeelden aan de orde komen.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a442465 (afluistertijd 10:33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t299223 (in productie)</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Nooit op de knieën / Leo Molenaar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In dit boek beschrijft Leo Molenaar hoe Bakker langzaam maar zeker de spil werd in de CPN, zijn conflicten binnen de partij en Bakkers kritische onderzoek naar de rol van de CPN in de oorlog. Molenaar sprak met familie en tijdgenoten en komt met nooit eerder gepubliceerde feiten uit het roerige leven van Marcus Bakker en zijn partij.</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a442893 (afluistertijd 17:20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Suiker, het zoete vergif : alles wat je moet weten over suiker / Huib Stam</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Hoe slecht is suiker eigenlijk? Over de achtergronden van onze suikerbehoefte, de effecten op onze gezondheid, en tips om het suikerverbruik te verminderen.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a442943 (afluistertijd 7:15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Ik ben Lois en ik drink niet meer / Lois Bisschop</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Persoonlijk verslag van een jonge vrouw over haar alcoholverslaving en moeizame ontwenning.</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a442815 (afluistertijd 4:49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Verlies niet de moed / Hella de Jonge</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Geschiedenis van de joodse familie van de auteur tijdens de Tweede Wereldoorlog en de gevolgen van de Shoah.</w:t>
      </w:r>
    </w:p>
    <w:p w:rsidR="00ED6BA3"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Boeknummer a443131 (afluistertijd 2:10 uur) </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t301349 (in productie)</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Dochters van </w:t>
      </w:r>
      <w:proofErr w:type="spellStart"/>
      <w:r w:rsidRPr="00C15E75">
        <w:rPr>
          <w:rFonts w:ascii="Arial" w:hAnsi="Arial" w:cs="Arial"/>
          <w:b/>
          <w:sz w:val="24"/>
          <w:szCs w:val="24"/>
        </w:rPr>
        <w:t>Mulan</w:t>
      </w:r>
      <w:proofErr w:type="spellEnd"/>
      <w:r w:rsidRPr="00C15E75">
        <w:rPr>
          <w:rFonts w:ascii="Arial" w:hAnsi="Arial" w:cs="Arial"/>
          <w:b/>
          <w:sz w:val="24"/>
          <w:szCs w:val="24"/>
        </w:rPr>
        <w:t xml:space="preserve"> / </w:t>
      </w:r>
      <w:proofErr w:type="spellStart"/>
      <w:r w:rsidRPr="00C15E75">
        <w:rPr>
          <w:rFonts w:ascii="Arial" w:hAnsi="Arial" w:cs="Arial"/>
          <w:b/>
          <w:sz w:val="24"/>
          <w:szCs w:val="24"/>
        </w:rPr>
        <w:t>Bettine</w:t>
      </w:r>
      <w:proofErr w:type="spellEnd"/>
      <w:r w:rsidRPr="00C15E75">
        <w:rPr>
          <w:rFonts w:ascii="Arial" w:hAnsi="Arial" w:cs="Arial"/>
          <w:b/>
          <w:sz w:val="24"/>
          <w:szCs w:val="24"/>
        </w:rPr>
        <w:t xml:space="preserve"> </w:t>
      </w:r>
      <w:proofErr w:type="spellStart"/>
      <w:r w:rsidRPr="00C15E75">
        <w:rPr>
          <w:rFonts w:ascii="Arial" w:hAnsi="Arial" w:cs="Arial"/>
          <w:b/>
          <w:sz w:val="24"/>
          <w:szCs w:val="24"/>
        </w:rPr>
        <w:t>Vriesekoop</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Journalistieke reportage over de maatschappelijke positie van de vrouw in China.</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a442443 (afluistertijd 8:07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t299143 (12 banden)</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lastRenderedPageBreak/>
        <w:t>Het allerlekkerste comfort food : recepten voor instant geluk / Janneke Vreugdenhil</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Janneke Vreugdenhil schrijft met veel bevlogenheid en humor over eten en geeft haar artikelen en boeken altijd die persoonlijke 'Janneke </w:t>
      </w:r>
      <w:proofErr w:type="spellStart"/>
      <w:r w:rsidRPr="00C15E75">
        <w:rPr>
          <w:rFonts w:ascii="Arial" w:hAnsi="Arial" w:cs="Arial"/>
          <w:sz w:val="24"/>
          <w:szCs w:val="24"/>
        </w:rPr>
        <w:t>touch</w:t>
      </w:r>
      <w:proofErr w:type="spellEnd"/>
      <w:r w:rsidRPr="00C15E75">
        <w:rPr>
          <w:rFonts w:ascii="Arial" w:hAnsi="Arial" w:cs="Arial"/>
          <w:sz w:val="24"/>
          <w:szCs w:val="24"/>
        </w:rPr>
        <w:t>': een nuchtere kijk op koken en eten in combinatie met een uitstekend gevoel voor smaak en een originele twist aan elk gerecht.</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a442970 (afluistertijd 6:31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Ups &amp; Downs : mag het een chromosoom meer zijn? / Bernard en Aukje </w:t>
      </w:r>
      <w:proofErr w:type="spellStart"/>
      <w:r w:rsidRPr="00C15E75">
        <w:rPr>
          <w:rFonts w:ascii="Arial" w:hAnsi="Arial" w:cs="Arial"/>
          <w:b/>
          <w:sz w:val="24"/>
          <w:szCs w:val="24"/>
        </w:rPr>
        <w:t>Renooij</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Ervaringsverhalen van ouders met een kind met het syndroom van Down.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a442732 (afluistertijd 3:25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i/>
          <w:sz w:val="24"/>
          <w:szCs w:val="24"/>
        </w:rPr>
      </w:pPr>
      <w:r w:rsidRPr="00C15E75">
        <w:rPr>
          <w:rFonts w:ascii="Arial" w:hAnsi="Arial" w:cs="Arial"/>
          <w:b/>
          <w:i/>
          <w:sz w:val="24"/>
          <w:szCs w:val="24"/>
        </w:rPr>
        <w:t>Godsdienst en levensbeschouwing</w:t>
      </w:r>
    </w:p>
    <w:p w:rsidR="00D40DD1" w:rsidRPr="00C15E75" w:rsidRDefault="00D40DD1" w:rsidP="00D40DD1">
      <w:pPr>
        <w:pStyle w:val="Geenafstand"/>
        <w:rPr>
          <w:rFonts w:ascii="Arial" w:hAnsi="Arial" w:cs="Arial"/>
          <w:b/>
          <w:i/>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Komt, laten wij aanbidden : 49 overdenkingen voor advent en kerst / C.H. </w:t>
      </w:r>
      <w:proofErr w:type="spellStart"/>
      <w:r w:rsidRPr="00C15E75">
        <w:rPr>
          <w:rFonts w:ascii="Arial" w:hAnsi="Arial" w:cs="Arial"/>
          <w:b/>
          <w:sz w:val="24"/>
          <w:szCs w:val="24"/>
        </w:rPr>
        <w:t>Spurgeon</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Op een heldere manier laat de Engelse baptistenpredikant </w:t>
      </w:r>
      <w:proofErr w:type="spellStart"/>
      <w:r w:rsidRPr="00C15E75">
        <w:rPr>
          <w:rFonts w:ascii="Arial" w:hAnsi="Arial" w:cs="Arial"/>
          <w:sz w:val="24"/>
          <w:szCs w:val="24"/>
        </w:rPr>
        <w:t>Charles</w:t>
      </w:r>
      <w:proofErr w:type="spellEnd"/>
      <w:r w:rsidRPr="00C15E75">
        <w:rPr>
          <w:rFonts w:ascii="Arial" w:hAnsi="Arial" w:cs="Arial"/>
          <w:sz w:val="24"/>
          <w:szCs w:val="24"/>
        </w:rPr>
        <w:t xml:space="preserve"> </w:t>
      </w:r>
      <w:proofErr w:type="spellStart"/>
      <w:r w:rsidRPr="00C15E75">
        <w:rPr>
          <w:rFonts w:ascii="Arial" w:hAnsi="Arial" w:cs="Arial"/>
          <w:sz w:val="24"/>
          <w:szCs w:val="24"/>
        </w:rPr>
        <w:t>Spurgeon</w:t>
      </w:r>
      <w:proofErr w:type="spellEnd"/>
      <w:r w:rsidRPr="00C15E75">
        <w:rPr>
          <w:rFonts w:ascii="Arial" w:hAnsi="Arial" w:cs="Arial"/>
          <w:sz w:val="24"/>
          <w:szCs w:val="24"/>
        </w:rPr>
        <w:t xml:space="preserve"> (1834-1892) bijbels licht schijnen op de boodschap van advent en kerst.</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a443970 (afluistertijd 2:35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Van huis uit protestant : hoe de leer verdampte en het geloof veranderde / Hans Snoek</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Beeld van de ontkerkelijking in Nederland aan de hand van één gezin.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a442730 (afluistertijd 11:22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Kardinaal Ad Simonis : kerkleider in de branding</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Biografie van Adrianus Johannes Simonis (*1931)</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a442600 9afluistertijd 34:14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Veertigvragentijd / Willem J. </w:t>
      </w:r>
      <w:proofErr w:type="spellStart"/>
      <w:r w:rsidRPr="00C15E75">
        <w:rPr>
          <w:rFonts w:ascii="Arial" w:hAnsi="Arial" w:cs="Arial"/>
          <w:b/>
          <w:sz w:val="24"/>
          <w:szCs w:val="24"/>
        </w:rPr>
        <w:t>Ouweneel</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Bezinning op de hoofdstukken 9-23 van Lukas over Jezus' lijden en sterven.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a442601 (afluistertijd 3:54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Voor deze gelegenheid / Ina van Beek</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Gedichten vanuit protestants-christelijke inspiratie.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a443795 (afluistertijd 1:23 uur)</w:t>
      </w:r>
    </w:p>
    <w:p w:rsidR="00D40DD1" w:rsidRPr="00C15E75" w:rsidRDefault="00D40DD1" w:rsidP="00D40DD1">
      <w:pPr>
        <w:pStyle w:val="Geenafstand"/>
        <w:rPr>
          <w:rFonts w:ascii="Arial" w:hAnsi="Arial" w:cs="Arial"/>
          <w:b/>
          <w:i/>
          <w:sz w:val="24"/>
          <w:szCs w:val="24"/>
        </w:rPr>
      </w:pPr>
    </w:p>
    <w:p w:rsidR="00D40DD1" w:rsidRPr="00C15E75" w:rsidRDefault="00D40DD1" w:rsidP="00D40DD1">
      <w:pPr>
        <w:pStyle w:val="Geenafstand"/>
        <w:rPr>
          <w:rFonts w:ascii="Arial" w:hAnsi="Arial" w:cs="Arial"/>
          <w:b/>
          <w:i/>
          <w:sz w:val="24"/>
          <w:szCs w:val="24"/>
        </w:rPr>
      </w:pPr>
      <w:r w:rsidRPr="00C15E75">
        <w:rPr>
          <w:rFonts w:ascii="Arial" w:hAnsi="Arial" w:cs="Arial"/>
          <w:b/>
          <w:i/>
          <w:sz w:val="24"/>
          <w:szCs w:val="24"/>
        </w:rPr>
        <w:t>Boeken voor de jeugd</w:t>
      </w:r>
    </w:p>
    <w:p w:rsidR="00D40DD1" w:rsidRPr="00C15E75" w:rsidRDefault="00D40DD1" w:rsidP="00D40DD1">
      <w:pPr>
        <w:pStyle w:val="Geenafstand"/>
        <w:rPr>
          <w:rFonts w:ascii="Arial" w:hAnsi="Arial" w:cs="Arial"/>
          <w:b/>
          <w:i/>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Sprookjes onder de kersenboom / Astrid </w:t>
      </w:r>
      <w:proofErr w:type="spellStart"/>
      <w:r w:rsidRPr="00C15E75">
        <w:rPr>
          <w:rFonts w:ascii="Arial" w:hAnsi="Arial" w:cs="Arial"/>
          <w:b/>
          <w:sz w:val="24"/>
          <w:szCs w:val="24"/>
        </w:rPr>
        <w:t>Lindgren</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Bundel met sprookjesachtige verhalen en verhalen over het kerstfeest. Met een levensbeschrijving van de auteur. Voorlezen vanaf ca. 5 jaar, zelf lezen vanaf ca. 8 jaar.</w:t>
      </w:r>
    </w:p>
    <w:p w:rsidR="00D40DD1" w:rsidRPr="00C15E75" w:rsidRDefault="00D40DD1" w:rsidP="00D40DD1">
      <w:pPr>
        <w:pStyle w:val="Geenafstand"/>
        <w:rPr>
          <w:rFonts w:ascii="Arial" w:hAnsi="Arial" w:cs="Arial"/>
          <w:b/>
          <w:sz w:val="24"/>
          <w:szCs w:val="24"/>
        </w:rPr>
      </w:pPr>
      <w:r w:rsidRPr="00C15E75">
        <w:rPr>
          <w:rFonts w:ascii="Arial" w:hAnsi="Arial" w:cs="Arial"/>
          <w:sz w:val="24"/>
          <w:szCs w:val="24"/>
        </w:rPr>
        <w:t>Genre: sprookjes – kerstverhalen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a442890 (afluistertijd 7:51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t299697 (10 banden)</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Paul van </w:t>
      </w:r>
      <w:proofErr w:type="spellStart"/>
      <w:r w:rsidRPr="00C15E75">
        <w:rPr>
          <w:rFonts w:ascii="Arial" w:hAnsi="Arial" w:cs="Arial"/>
          <w:b/>
          <w:sz w:val="24"/>
          <w:szCs w:val="24"/>
        </w:rPr>
        <w:t>Loon’s</w:t>
      </w:r>
      <w:proofErr w:type="spellEnd"/>
      <w:r w:rsidRPr="00C15E75">
        <w:rPr>
          <w:rFonts w:ascii="Arial" w:hAnsi="Arial" w:cs="Arial"/>
          <w:b/>
          <w:sz w:val="24"/>
          <w:szCs w:val="24"/>
        </w:rPr>
        <w:t xml:space="preserve"> </w:t>
      </w:r>
      <w:proofErr w:type="spellStart"/>
      <w:r w:rsidRPr="00C15E75">
        <w:rPr>
          <w:rFonts w:ascii="Arial" w:hAnsi="Arial" w:cs="Arial"/>
          <w:b/>
          <w:sz w:val="24"/>
          <w:szCs w:val="24"/>
        </w:rPr>
        <w:t>Foeksia</w:t>
      </w:r>
      <w:proofErr w:type="spellEnd"/>
      <w:r w:rsidRPr="00C15E75">
        <w:rPr>
          <w:rFonts w:ascii="Arial" w:hAnsi="Arial" w:cs="Arial"/>
          <w:b/>
          <w:sz w:val="24"/>
          <w:szCs w:val="24"/>
        </w:rPr>
        <w:t xml:space="preserve"> en de </w:t>
      </w:r>
      <w:proofErr w:type="spellStart"/>
      <w:r w:rsidRPr="00C15E75">
        <w:rPr>
          <w:rFonts w:ascii="Arial" w:hAnsi="Arial" w:cs="Arial"/>
          <w:b/>
          <w:sz w:val="24"/>
          <w:szCs w:val="24"/>
        </w:rPr>
        <w:t>Heksenhik</w:t>
      </w:r>
      <w:proofErr w:type="spellEnd"/>
      <w:r w:rsidRPr="00C15E75">
        <w:rPr>
          <w:rFonts w:ascii="Arial" w:hAnsi="Arial" w:cs="Arial"/>
          <w:b/>
          <w:sz w:val="24"/>
          <w:szCs w:val="24"/>
        </w:rPr>
        <w:t>-ik / Paul van Loon</w:t>
      </w:r>
    </w:p>
    <w:p w:rsidR="00D40DD1" w:rsidRPr="00C15E75" w:rsidRDefault="00D40DD1" w:rsidP="00D40DD1">
      <w:pPr>
        <w:pStyle w:val="Geenafstand"/>
        <w:rPr>
          <w:rFonts w:ascii="Arial" w:hAnsi="Arial" w:cs="Arial"/>
          <w:sz w:val="24"/>
          <w:szCs w:val="24"/>
        </w:rPr>
      </w:pPr>
      <w:proofErr w:type="spellStart"/>
      <w:r w:rsidRPr="00C15E75">
        <w:rPr>
          <w:rFonts w:ascii="Arial" w:hAnsi="Arial" w:cs="Arial"/>
          <w:sz w:val="24"/>
          <w:szCs w:val="24"/>
        </w:rPr>
        <w:lastRenderedPageBreak/>
        <w:t>Miniheks</w:t>
      </w:r>
      <w:proofErr w:type="spellEnd"/>
      <w:r w:rsidRPr="00C15E75">
        <w:rPr>
          <w:rFonts w:ascii="Arial" w:hAnsi="Arial" w:cs="Arial"/>
          <w:sz w:val="24"/>
          <w:szCs w:val="24"/>
        </w:rPr>
        <w:t xml:space="preserve"> </w:t>
      </w:r>
      <w:proofErr w:type="spellStart"/>
      <w:r w:rsidRPr="00C15E75">
        <w:rPr>
          <w:rFonts w:ascii="Arial" w:hAnsi="Arial" w:cs="Arial"/>
          <w:sz w:val="24"/>
          <w:szCs w:val="24"/>
        </w:rPr>
        <w:t>Foeksia</w:t>
      </w:r>
      <w:proofErr w:type="spellEnd"/>
      <w:r w:rsidRPr="00C15E75">
        <w:rPr>
          <w:rFonts w:ascii="Arial" w:hAnsi="Arial" w:cs="Arial"/>
          <w:sz w:val="24"/>
          <w:szCs w:val="24"/>
        </w:rPr>
        <w:t xml:space="preserve"> heeft de hik. Ze vindt een spreuk om er van af te komen. Maar nu geeft ze de hik door aan iedereen in haar buurt. AVI-M5. Voorlezen vanaf ca. 6 jaar, zelf lezen vanaf ca. 8 jaar.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sprookje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a442862 (afluistertijd 1:15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t300066 (1 band)</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Schorpioenberg (deel 5 Broederband) / John </w:t>
      </w:r>
      <w:proofErr w:type="spellStart"/>
      <w:r w:rsidRPr="00C15E75">
        <w:rPr>
          <w:rFonts w:ascii="Arial" w:hAnsi="Arial" w:cs="Arial"/>
          <w:b/>
          <w:sz w:val="24"/>
          <w:szCs w:val="24"/>
        </w:rPr>
        <w:t>Flanagan</w:t>
      </w:r>
      <w:proofErr w:type="spellEnd"/>
      <w:r w:rsidRPr="00C15E75">
        <w:rPr>
          <w:rFonts w:ascii="Arial" w:hAnsi="Arial" w:cs="Arial"/>
          <w:b/>
          <w:sz w:val="24"/>
          <w:szCs w:val="24"/>
        </w:rPr>
        <w:t xml:space="preserve"> </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Er is een aanslag gepleegd op koning Duncans dochter, prinses Cassandra. De Reigers ontdekken dat de Sekte van de Schorpioen uit </w:t>
      </w:r>
      <w:proofErr w:type="spellStart"/>
      <w:r w:rsidRPr="00C15E75">
        <w:rPr>
          <w:rFonts w:ascii="Arial" w:hAnsi="Arial" w:cs="Arial"/>
          <w:sz w:val="24"/>
          <w:szCs w:val="24"/>
        </w:rPr>
        <w:t>Arrida</w:t>
      </w:r>
      <w:proofErr w:type="spellEnd"/>
      <w:r w:rsidRPr="00C15E75">
        <w:rPr>
          <w:rFonts w:ascii="Arial" w:hAnsi="Arial" w:cs="Arial"/>
          <w:sz w:val="24"/>
          <w:szCs w:val="24"/>
        </w:rPr>
        <w:t xml:space="preserve"> erachter zit. Kunnen ze een nieuwe aanslag voorkomen? Vanaf ca. 10 jaar.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historische avonturenroman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a442984 (afluistertijd 13:13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t299845 (20 banden)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Deel 1 : Outsiders</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a433073 9afluistertijd 12;53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t267828 (20 banden)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Deel 2 : De indringers</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a435763 (afluistertijd 12:37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 277967 (20 banden)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Deel 3 : De jagers</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a436625 (afluistertijd 11:53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 279350 (19 banden)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Deel 4 : De slaven van </w:t>
      </w:r>
      <w:proofErr w:type="spellStart"/>
      <w:r w:rsidRPr="00C15E75">
        <w:rPr>
          <w:rFonts w:ascii="Arial" w:hAnsi="Arial" w:cs="Arial"/>
          <w:b/>
          <w:sz w:val="24"/>
          <w:szCs w:val="24"/>
        </w:rPr>
        <w:t>Socorro</w:t>
      </w:r>
      <w:proofErr w:type="spellEnd"/>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a440738 (afluistertijd 13:35 uur)</w:t>
      </w:r>
    </w:p>
    <w:p w:rsidR="00D40DD1" w:rsidRDefault="00D40DD1" w:rsidP="00D40DD1">
      <w:pPr>
        <w:pStyle w:val="Geenafstand"/>
        <w:rPr>
          <w:rFonts w:ascii="Arial" w:hAnsi="Arial" w:cs="Arial"/>
          <w:b/>
          <w:sz w:val="24"/>
          <w:szCs w:val="24"/>
        </w:rPr>
      </w:pPr>
      <w:r w:rsidRPr="00C15E75">
        <w:rPr>
          <w:rFonts w:ascii="Arial" w:hAnsi="Arial" w:cs="Arial"/>
          <w:b/>
          <w:sz w:val="24"/>
          <w:szCs w:val="24"/>
        </w:rPr>
        <w:t>Boeknummer t294637 (22 banden</w:t>
      </w:r>
    </w:p>
    <w:p w:rsidR="00507534" w:rsidRPr="00C15E75" w:rsidRDefault="00507534"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proofErr w:type="spellStart"/>
      <w:r w:rsidRPr="00C15E75">
        <w:rPr>
          <w:rFonts w:ascii="Arial" w:hAnsi="Arial" w:cs="Arial"/>
          <w:b/>
          <w:sz w:val="24"/>
          <w:szCs w:val="24"/>
        </w:rPr>
        <w:t>Crush</w:t>
      </w:r>
      <w:proofErr w:type="spellEnd"/>
      <w:r w:rsidRPr="00C15E75">
        <w:rPr>
          <w:rFonts w:ascii="Arial" w:hAnsi="Arial" w:cs="Arial"/>
          <w:b/>
          <w:sz w:val="24"/>
          <w:szCs w:val="24"/>
        </w:rPr>
        <w:t>! / Ellen De Vriend</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Vier vrienden raken in de Zeeuwse badplaats </w:t>
      </w:r>
      <w:proofErr w:type="spellStart"/>
      <w:r w:rsidRPr="00C15E75">
        <w:rPr>
          <w:rFonts w:ascii="Arial" w:hAnsi="Arial" w:cs="Arial"/>
          <w:sz w:val="24"/>
          <w:szCs w:val="24"/>
        </w:rPr>
        <w:t>Zoutelande</w:t>
      </w:r>
      <w:proofErr w:type="spellEnd"/>
      <w:r w:rsidRPr="00C15E75">
        <w:rPr>
          <w:rFonts w:ascii="Arial" w:hAnsi="Arial" w:cs="Arial"/>
          <w:sz w:val="24"/>
          <w:szCs w:val="24"/>
        </w:rPr>
        <w:t xml:space="preserve"> door omstandigheden in een complot verzeild. Vanaf ca. 15 jaar.</w:t>
      </w:r>
    </w:p>
    <w:p w:rsidR="00D40DD1" w:rsidRPr="00C15E75" w:rsidRDefault="00D40DD1" w:rsidP="00D40DD1">
      <w:pPr>
        <w:pStyle w:val="Geenafstand"/>
        <w:rPr>
          <w:rFonts w:ascii="Arial" w:hAnsi="Arial" w:cs="Arial"/>
          <w:b/>
          <w:sz w:val="24"/>
          <w:szCs w:val="24"/>
        </w:rPr>
      </w:pPr>
      <w:r w:rsidRPr="00C15E75">
        <w:rPr>
          <w:rFonts w:ascii="Arial" w:hAnsi="Arial" w:cs="Arial"/>
          <w:sz w:val="24"/>
          <w:szCs w:val="24"/>
        </w:rPr>
        <w:t>Genre: thriller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a442011 (afluistertijd 6:58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Juffrouw Knuppel / Margreet Schouwenaars</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Knars heeft een vreselijke juf, juffrouw Knuppel. Als ze hem voor straf opsluit in een kast, vindt Knars een bijzondere bal met een oog. Net zo'n bal als zijn verdwenen vader had. Vanaf ca. 9 jaar.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sprookje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a443759 (afluistertijd 3:02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braille t30539 (in productie)</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Dromen van vrijheid / Lieke van </w:t>
      </w:r>
      <w:proofErr w:type="spellStart"/>
      <w:r w:rsidRPr="00C15E75">
        <w:rPr>
          <w:rFonts w:ascii="Arial" w:hAnsi="Arial" w:cs="Arial"/>
          <w:b/>
          <w:sz w:val="24"/>
          <w:szCs w:val="24"/>
        </w:rPr>
        <w:t>Duijn</w:t>
      </w:r>
      <w:proofErr w:type="spellEnd"/>
      <w:r w:rsidRPr="00C15E75">
        <w:rPr>
          <w:rFonts w:ascii="Arial" w:hAnsi="Arial" w:cs="Arial"/>
          <w:b/>
          <w:sz w:val="24"/>
          <w:szCs w:val="24"/>
        </w:rPr>
        <w:t xml:space="preserve"> &amp; Truus Huizinga</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Marja woont in Nederlands-Indië. Tijdens de Tweede Wereldoorlog worden de Japanners er de baas. Marja's vader wordt afgevoerd naar een kamp. Maar ook de rest van het gezin komt in een kamp terecht. Vanaf ca. 10 jaar.</w:t>
      </w:r>
    </w:p>
    <w:p w:rsidR="00D40DD1" w:rsidRPr="00C15E75" w:rsidRDefault="00D40DD1" w:rsidP="00D40DD1">
      <w:pPr>
        <w:pStyle w:val="Geenafstand"/>
        <w:rPr>
          <w:rFonts w:ascii="Arial" w:hAnsi="Arial" w:cs="Arial"/>
          <w:b/>
          <w:sz w:val="24"/>
          <w:szCs w:val="24"/>
        </w:rPr>
      </w:pPr>
      <w:r w:rsidRPr="00C15E75">
        <w:rPr>
          <w:rFonts w:ascii="Arial" w:hAnsi="Arial" w:cs="Arial"/>
          <w:sz w:val="24"/>
          <w:szCs w:val="24"/>
        </w:rPr>
        <w:t>Genre: oorlogsverhaal</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a443372 (afluistertijd 4:40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Sem &amp; </w:t>
      </w:r>
      <w:proofErr w:type="spellStart"/>
      <w:r w:rsidRPr="00C15E75">
        <w:rPr>
          <w:rFonts w:ascii="Arial" w:hAnsi="Arial" w:cs="Arial"/>
          <w:b/>
          <w:sz w:val="24"/>
          <w:szCs w:val="24"/>
        </w:rPr>
        <w:t>Hammie</w:t>
      </w:r>
      <w:proofErr w:type="spellEnd"/>
      <w:r w:rsidRPr="00C15E75">
        <w:rPr>
          <w:rFonts w:ascii="Arial" w:hAnsi="Arial" w:cs="Arial"/>
          <w:b/>
          <w:sz w:val="24"/>
          <w:szCs w:val="24"/>
        </w:rPr>
        <w:t xml:space="preserve"> / Krista Okma</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lastRenderedPageBreak/>
        <w:t xml:space="preserve">Bundel met bijna honderd verhaaltjes over Sem en zijn knuffelhamster </w:t>
      </w:r>
      <w:proofErr w:type="spellStart"/>
      <w:r w:rsidRPr="00C15E75">
        <w:rPr>
          <w:rFonts w:ascii="Arial" w:hAnsi="Arial" w:cs="Arial"/>
          <w:sz w:val="24"/>
          <w:szCs w:val="24"/>
        </w:rPr>
        <w:t>Hammie</w:t>
      </w:r>
      <w:proofErr w:type="spellEnd"/>
      <w:r w:rsidRPr="00C15E75">
        <w:rPr>
          <w:rFonts w:ascii="Arial" w:hAnsi="Arial" w:cs="Arial"/>
          <w:sz w:val="24"/>
          <w:szCs w:val="24"/>
        </w:rPr>
        <w:t xml:space="preserve">. Sem is naar groep drie gegaan, maar gelukkig is er nog genoeg tijd om te spelen of op stap te gaan met </w:t>
      </w:r>
      <w:proofErr w:type="spellStart"/>
      <w:r w:rsidRPr="00C15E75">
        <w:rPr>
          <w:rFonts w:ascii="Arial" w:hAnsi="Arial" w:cs="Arial"/>
          <w:sz w:val="24"/>
          <w:szCs w:val="24"/>
        </w:rPr>
        <w:t>Hammie</w:t>
      </w:r>
      <w:proofErr w:type="spellEnd"/>
      <w:r w:rsidRPr="00C15E75">
        <w:rPr>
          <w:rFonts w:ascii="Arial" w:hAnsi="Arial" w:cs="Arial"/>
          <w:sz w:val="24"/>
          <w:szCs w:val="24"/>
        </w:rPr>
        <w:t>. Vanaf ca. 4 jaar.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verhaaltjes voor kleuters</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a443699 (afluistertijd 3:32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t303511 (in productie)</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Pesten, een kwestie van overleven? / Johan Werkman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Benjamin is een aardige, sportieve jongen. Toch wordt hij al jarenlang gepest op school. Benjamin wordt steeds eenzamer, want zelfs God lijkt zijn schreeuw om hulp niet te horen. Vanaf ca. 12 jaar.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Genre: jeugdproblemen – schoolleven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a443290 (afluistertijd 6:15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Hitte / Lis </w:t>
      </w:r>
      <w:proofErr w:type="spellStart"/>
      <w:r w:rsidRPr="00C15E75">
        <w:rPr>
          <w:rFonts w:ascii="Arial" w:hAnsi="Arial" w:cs="Arial"/>
          <w:b/>
          <w:sz w:val="24"/>
          <w:szCs w:val="24"/>
        </w:rPr>
        <w:t>Lucassen</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Daan ontmoet Lynn in het hotel waar hij onder dwang met zijn ouders op vakantie is. Ze voelen zich tot elkaar aangetrokken. Maar beiden dragen littekens met zich mee, al zijn die van Lynn niet direct zichtbaar. Vanaf ca. 15 jaar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liefdesverhaal</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a442975 (afluistertijd 6:05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De zee kwam door de brievenbus / Selma Noort</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Zeeland, 1953. Als de storm rond het huis raast en het water alsmaar stijgt, moeten Liesje (8, ik-figuur) en haar familie naar zolder vluchten. Zullen ze op tijd gered worden? Leesboek met informatie over de watersnoodramp. Vanaf ca. 9 jaar.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historische 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a443331 (afluistertijd 1:31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Kapot / Carry Slee</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Thijs (15) en zijn zusje Julia (14) spelen samen met twee vrienden in een succesvolle muziekband. Als hun ouders in een vechtscheiding komen, heeft dat grote gevolgen, ook voor de hechte band tussen broer en zus.</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jeugdproblemen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a444330 (in productie)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t303817 (in productie)</w:t>
      </w:r>
    </w:p>
    <w:p w:rsidR="00D40DD1" w:rsidRPr="00C15E75" w:rsidRDefault="00D40DD1" w:rsidP="00D40DD1">
      <w:pPr>
        <w:pStyle w:val="Geenafstand"/>
        <w:rPr>
          <w:rFonts w:ascii="Arial" w:hAnsi="Arial" w:cs="Arial"/>
          <w:b/>
          <w:i/>
          <w:sz w:val="24"/>
          <w:szCs w:val="24"/>
        </w:rPr>
      </w:pPr>
    </w:p>
    <w:p w:rsidR="00D40DD1" w:rsidRPr="00C15E75" w:rsidRDefault="00D40DD1" w:rsidP="00D40DD1">
      <w:pPr>
        <w:pStyle w:val="Geenafstand"/>
        <w:rPr>
          <w:rFonts w:ascii="Arial" w:hAnsi="Arial" w:cs="Arial"/>
          <w:b/>
          <w:i/>
          <w:sz w:val="24"/>
          <w:szCs w:val="24"/>
        </w:rPr>
      </w:pPr>
      <w:r w:rsidRPr="00C15E75">
        <w:rPr>
          <w:rFonts w:ascii="Arial" w:hAnsi="Arial" w:cs="Arial"/>
          <w:b/>
          <w:i/>
          <w:sz w:val="24"/>
          <w:szCs w:val="24"/>
        </w:rPr>
        <w:t xml:space="preserve">Andere uitgaven </w:t>
      </w:r>
    </w:p>
    <w:p w:rsidR="00D40DD1" w:rsidRPr="00C15E75" w:rsidRDefault="00D40DD1" w:rsidP="00D40DD1">
      <w:pPr>
        <w:pStyle w:val="Geenafstand"/>
        <w:rPr>
          <w:rFonts w:ascii="Arial" w:hAnsi="Arial" w:cs="Arial"/>
          <w:b/>
          <w:i/>
          <w:sz w:val="24"/>
          <w:szCs w:val="24"/>
          <w:highlight w:val="red"/>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Nederlandse maagd : hoorspel / </w:t>
      </w:r>
      <w:proofErr w:type="spellStart"/>
      <w:r w:rsidRPr="00C15E75">
        <w:rPr>
          <w:rFonts w:ascii="Arial" w:hAnsi="Arial" w:cs="Arial"/>
          <w:b/>
          <w:sz w:val="24"/>
          <w:szCs w:val="24"/>
        </w:rPr>
        <w:t>Marente</w:t>
      </w:r>
      <w:proofErr w:type="spellEnd"/>
      <w:r w:rsidRPr="00C15E75">
        <w:rPr>
          <w:rFonts w:ascii="Arial" w:hAnsi="Arial" w:cs="Arial"/>
          <w:b/>
          <w:sz w:val="24"/>
          <w:szCs w:val="24"/>
        </w:rPr>
        <w:t xml:space="preserve"> de Moor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In Duitsland ontdekt een 18-jarige Nederlandse schermster in de zomer van 1936 een geheim tussen haar vader en haar Duitse schermleraar.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psychologisch</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a444723 (afluistertijd 1:02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Mannen die vrouwen haten : hoorspel / </w:t>
      </w:r>
      <w:proofErr w:type="spellStart"/>
      <w:r w:rsidRPr="00C15E75">
        <w:rPr>
          <w:rFonts w:ascii="Arial" w:hAnsi="Arial" w:cs="Arial"/>
          <w:b/>
          <w:sz w:val="24"/>
          <w:szCs w:val="24"/>
        </w:rPr>
        <w:t>Stieg</w:t>
      </w:r>
      <w:proofErr w:type="spellEnd"/>
      <w:r w:rsidRPr="00C15E75">
        <w:rPr>
          <w:rFonts w:ascii="Arial" w:hAnsi="Arial" w:cs="Arial"/>
          <w:b/>
          <w:sz w:val="24"/>
          <w:szCs w:val="24"/>
        </w:rPr>
        <w:t xml:space="preserve"> </w:t>
      </w:r>
      <w:proofErr w:type="spellStart"/>
      <w:r w:rsidRPr="00C15E75">
        <w:rPr>
          <w:rFonts w:ascii="Arial" w:hAnsi="Arial" w:cs="Arial"/>
          <w:b/>
          <w:sz w:val="24"/>
          <w:szCs w:val="24"/>
        </w:rPr>
        <w:t>Larsson</w:t>
      </w:r>
      <w:proofErr w:type="spellEnd"/>
    </w:p>
    <w:p w:rsidR="00D40DD1" w:rsidRPr="00C15E75" w:rsidRDefault="00D40DD1" w:rsidP="00D40DD1">
      <w:pPr>
        <w:pStyle w:val="Geenafstand"/>
        <w:rPr>
          <w:rFonts w:ascii="Arial" w:hAnsi="Arial" w:cs="Arial"/>
          <w:b/>
          <w:sz w:val="24"/>
          <w:szCs w:val="24"/>
        </w:rPr>
      </w:pPr>
      <w:r w:rsidRPr="00C15E75">
        <w:rPr>
          <w:rFonts w:ascii="Arial" w:hAnsi="Arial" w:cs="Arial"/>
          <w:sz w:val="24"/>
          <w:szCs w:val="24"/>
        </w:rPr>
        <w:t>Een journalist doet onderzoek naar de verdwijning van een nicht van een grootindustrieel maar heeft geen vermoeden van de duistere geheimen</w:t>
      </w:r>
      <w:r w:rsidRPr="00C15E75">
        <w:rPr>
          <w:rFonts w:ascii="Arial" w:hAnsi="Arial" w:cs="Arial"/>
          <w:b/>
          <w:sz w:val="24"/>
          <w:szCs w:val="24"/>
        </w:rPr>
        <w:t xml:space="preserve"> waarmee hij in aanraking komt.</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Genre: thriller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a444730 (afluistertijd 6:30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proofErr w:type="spellStart"/>
      <w:r w:rsidRPr="00C15E75">
        <w:rPr>
          <w:rFonts w:ascii="Arial" w:hAnsi="Arial" w:cs="Arial"/>
          <w:b/>
          <w:sz w:val="24"/>
          <w:szCs w:val="24"/>
        </w:rPr>
        <w:t>Tirza</w:t>
      </w:r>
      <w:proofErr w:type="spellEnd"/>
      <w:r w:rsidRPr="00C15E75">
        <w:rPr>
          <w:rFonts w:ascii="Arial" w:hAnsi="Arial" w:cs="Arial"/>
          <w:b/>
          <w:sz w:val="24"/>
          <w:szCs w:val="24"/>
        </w:rPr>
        <w:t xml:space="preserve"> / Arnon Grunberg</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Op de avond van het eindexamenfeestje van zijn lievelingsdochter </w:t>
      </w:r>
      <w:proofErr w:type="spellStart"/>
      <w:r w:rsidRPr="00C15E75">
        <w:rPr>
          <w:rFonts w:ascii="Arial" w:hAnsi="Arial" w:cs="Arial"/>
          <w:sz w:val="24"/>
          <w:szCs w:val="24"/>
        </w:rPr>
        <w:t>Tirza</w:t>
      </w:r>
      <w:proofErr w:type="spellEnd"/>
      <w:r w:rsidRPr="00C15E75">
        <w:rPr>
          <w:rFonts w:ascii="Arial" w:hAnsi="Arial" w:cs="Arial"/>
          <w:sz w:val="24"/>
          <w:szCs w:val="24"/>
        </w:rPr>
        <w:t xml:space="preserve"> verliest de wat saaie </w:t>
      </w:r>
      <w:proofErr w:type="spellStart"/>
      <w:r w:rsidRPr="00C15E75">
        <w:rPr>
          <w:rFonts w:ascii="Arial" w:hAnsi="Arial" w:cs="Arial"/>
          <w:sz w:val="24"/>
          <w:szCs w:val="24"/>
        </w:rPr>
        <w:t>Jörgen</w:t>
      </w:r>
      <w:proofErr w:type="spellEnd"/>
      <w:r w:rsidRPr="00C15E75">
        <w:rPr>
          <w:rFonts w:ascii="Arial" w:hAnsi="Arial" w:cs="Arial"/>
          <w:sz w:val="24"/>
          <w:szCs w:val="24"/>
        </w:rPr>
        <w:t xml:space="preserve"> Hofmeester definitief de controle over zijn leven.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niet ingedeeld</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a444728 (afluistertijd 1:00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proofErr w:type="spellStart"/>
      <w:r w:rsidRPr="00C15E75">
        <w:rPr>
          <w:rFonts w:ascii="Arial" w:hAnsi="Arial" w:cs="Arial"/>
          <w:b/>
          <w:sz w:val="24"/>
          <w:szCs w:val="24"/>
        </w:rPr>
        <w:t>Darwin’s</w:t>
      </w:r>
      <w:proofErr w:type="spellEnd"/>
      <w:r w:rsidRPr="00C15E75">
        <w:rPr>
          <w:rFonts w:ascii="Arial" w:hAnsi="Arial" w:cs="Arial"/>
          <w:b/>
          <w:sz w:val="24"/>
          <w:szCs w:val="24"/>
        </w:rPr>
        <w:t xml:space="preserve"> oogappel : hoorspel / Susan Glimmerveen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Hoorspel over de oudste en favoriete dochter Annie van </w:t>
      </w:r>
      <w:proofErr w:type="spellStart"/>
      <w:r w:rsidRPr="00C15E75">
        <w:rPr>
          <w:rFonts w:ascii="Arial" w:hAnsi="Arial" w:cs="Arial"/>
          <w:sz w:val="24"/>
          <w:szCs w:val="24"/>
        </w:rPr>
        <w:t>Charles</w:t>
      </w:r>
      <w:proofErr w:type="spellEnd"/>
      <w:r w:rsidRPr="00C15E75">
        <w:rPr>
          <w:rFonts w:ascii="Arial" w:hAnsi="Arial" w:cs="Arial"/>
          <w:sz w:val="24"/>
          <w:szCs w:val="24"/>
        </w:rPr>
        <w:t xml:space="preserve"> Darwin (1809-1882) en de invloed van haar dood op 10-jarige leeftijd op zijn leven en werk.</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a444722  (afluistertijd 0:58 uur)</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i/>
          <w:sz w:val="24"/>
          <w:szCs w:val="24"/>
        </w:rPr>
      </w:pPr>
      <w:r w:rsidRPr="00C15E75">
        <w:rPr>
          <w:rFonts w:ascii="Arial" w:hAnsi="Arial" w:cs="Arial"/>
          <w:b/>
          <w:i/>
          <w:sz w:val="24"/>
          <w:szCs w:val="24"/>
        </w:rPr>
        <w:t>Uitgelicht</w:t>
      </w:r>
    </w:p>
    <w:p w:rsidR="00263F96" w:rsidRPr="00C15E75" w:rsidRDefault="00263F96" w:rsidP="00D40DD1">
      <w:pPr>
        <w:pStyle w:val="Geenafstand"/>
        <w:rPr>
          <w:rFonts w:ascii="Arial" w:hAnsi="Arial" w:cs="Arial"/>
          <w:b/>
          <w:i/>
          <w:sz w:val="24"/>
          <w:szCs w:val="24"/>
        </w:rPr>
      </w:pPr>
      <w:r w:rsidRPr="00C15E75">
        <w:rPr>
          <w:rFonts w:ascii="Arial" w:hAnsi="Arial" w:cs="Arial"/>
          <w:b/>
          <w:i/>
          <w:sz w:val="24"/>
          <w:szCs w:val="24"/>
        </w:rPr>
        <w:t>Hieronder staan de boeken die in de audioversie zijn besproken in de rubriek Uitgelicht.</w:t>
      </w:r>
    </w:p>
    <w:p w:rsidR="00D40DD1" w:rsidRPr="00C15E75" w:rsidRDefault="00D40DD1" w:rsidP="00D40DD1">
      <w:pPr>
        <w:pStyle w:val="Geenafstand"/>
        <w:rPr>
          <w:rFonts w:ascii="Arial" w:hAnsi="Arial" w:cs="Arial"/>
          <w:b/>
          <w:i/>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De stilte van het licht : schoonheid en onbehagen in de kunst / Joost Zwagerman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Binnen de kunst is de verbeelding van de stilte voor de makers en toeschouwers soms een zegen, soms een gesel. In deze bundel essays doet Zwagerman (1963-2015) onderzoek naar facetten van immense stilte.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a444037 (in productie)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t303616 (in productie)</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Gimmick / Joost Zwagerman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Het leven van een gedesillusioneerde kunstschilder is nauw verweven met het turbulente en decadente wereldje van de Amsterdamse avant-garde eind jaren '80.</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literaire 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a137471 (afluistertijd 8:35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t247884 (13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De buitenvrouw / Joost Zwagerman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De komst naar een </w:t>
      </w:r>
      <w:proofErr w:type="spellStart"/>
      <w:r w:rsidRPr="00C15E75">
        <w:rPr>
          <w:rFonts w:ascii="Arial" w:hAnsi="Arial" w:cs="Arial"/>
          <w:sz w:val="24"/>
          <w:szCs w:val="24"/>
        </w:rPr>
        <w:t>Westfriese</w:t>
      </w:r>
      <w:proofErr w:type="spellEnd"/>
      <w:r w:rsidRPr="00C15E75">
        <w:rPr>
          <w:rFonts w:ascii="Arial" w:hAnsi="Arial" w:cs="Arial"/>
          <w:sz w:val="24"/>
          <w:szCs w:val="24"/>
        </w:rPr>
        <w:t xml:space="preserve"> scholengemeenschap van een lerares uit Paramaribo roept veel reacties op.</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literaire roman over rassenvraagstuk</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Boeknummer a143003 (afluistertijd </w:t>
      </w:r>
      <w:r w:rsidR="00D506B4" w:rsidRPr="00C15E75">
        <w:rPr>
          <w:rFonts w:ascii="Arial" w:hAnsi="Arial" w:cs="Arial"/>
          <w:b/>
          <w:sz w:val="24"/>
          <w:szCs w:val="24"/>
        </w:rPr>
        <w:t>9</w:t>
      </w:r>
      <w:r w:rsidRPr="00C15E75">
        <w:rPr>
          <w:rFonts w:ascii="Arial" w:hAnsi="Arial" w:cs="Arial"/>
          <w:b/>
          <w:sz w:val="24"/>
          <w:szCs w:val="24"/>
        </w:rPr>
        <w:t>:06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t27365 (9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Chaos en rumoer / Joost Zwagerman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Een bangelijke schrijver wordt ook nog getroffen door </w:t>
      </w:r>
      <w:proofErr w:type="spellStart"/>
      <w:r w:rsidRPr="00C15E75">
        <w:rPr>
          <w:rFonts w:ascii="Arial" w:hAnsi="Arial" w:cs="Arial"/>
          <w:sz w:val="24"/>
          <w:szCs w:val="24"/>
        </w:rPr>
        <w:t>writers</w:t>
      </w:r>
      <w:proofErr w:type="spellEnd"/>
      <w:r w:rsidRPr="00C15E75">
        <w:rPr>
          <w:rFonts w:ascii="Arial" w:hAnsi="Arial" w:cs="Arial"/>
          <w:sz w:val="24"/>
          <w:szCs w:val="24"/>
        </w:rPr>
        <w:t>' block.</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literaire roman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a145831 (afluistertijd 8:39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t70732 (9 banden)</w:t>
      </w:r>
    </w:p>
    <w:p w:rsidR="00D40DD1" w:rsidRPr="00C15E75" w:rsidRDefault="00D40DD1" w:rsidP="00D40DD1">
      <w:pPr>
        <w:pStyle w:val="Geenafstand"/>
        <w:rPr>
          <w:rFonts w:ascii="Arial" w:hAnsi="Arial" w:cs="Arial"/>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Americana 1 en 2 / Joost Zwagerman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Keuze uit honderden artikelen en essays die Zwagerman in zijn leven schreef over de Amerikaanse cultuur: literatuur, film, beeldende kunst, fotografie, popmuziek, et cetera. Hij vulde die keuze aan met nieuwe essays en portretten.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Deel 1 = Boeknummer a438864 (afluistertijd 30:04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Deel 2 = Boeknummer a438865 (afluistertijd 23:21 uur)</w:t>
      </w:r>
    </w:p>
    <w:p w:rsidR="00D40DD1" w:rsidRPr="00C15E75" w:rsidRDefault="00D40DD1" w:rsidP="00D40DD1">
      <w:pPr>
        <w:pStyle w:val="Geenafstand"/>
        <w:rPr>
          <w:rFonts w:ascii="Arial" w:hAnsi="Arial" w:cs="Arial"/>
          <w:b/>
          <w:i/>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Je bent mijn liefste woord : gedichten over bijzondere momenten in het leven / Anne Vegter</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Bloemlezing van hedendaagse Nederlandstalige gedichten over bijzondere momenten in het leven.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a444454 (in productie)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t304364 (in productie)</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Blindelings / Michael </w:t>
      </w:r>
      <w:proofErr w:type="spellStart"/>
      <w:r w:rsidRPr="00C15E75">
        <w:rPr>
          <w:rFonts w:ascii="Arial" w:hAnsi="Arial" w:cs="Arial"/>
          <w:b/>
          <w:sz w:val="24"/>
          <w:szCs w:val="24"/>
        </w:rPr>
        <w:t>Hingson</w:t>
      </w:r>
      <w:proofErr w:type="spellEnd"/>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Elf september 2001 ontvluchten een blinde man en zijn geleidehond de 78e verdieping van het brandende World Trade Center. Aan het verhaal zijn flashbacks over het leven van de auteur toegevoegd..</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waargebeurde biografie</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a434797 (afluistertijd 6:40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t270803 (10 banden)</w:t>
      </w:r>
    </w:p>
    <w:p w:rsidR="00D40DD1" w:rsidRPr="00C15E75" w:rsidRDefault="00D40DD1" w:rsidP="00D40DD1">
      <w:pPr>
        <w:pStyle w:val="Geenafstand"/>
        <w:rPr>
          <w:rFonts w:ascii="Arial" w:hAnsi="Arial" w:cs="Arial"/>
          <w:b/>
          <w:i/>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 xml:space="preserve">De Hongerspelen / Suzanne Collins (vanaf ca. 14-15 jaar)  </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Deel 1 = De Hongerspelen </w:t>
      </w:r>
    </w:p>
    <w:p w:rsidR="00D40DD1" w:rsidRPr="00C15E75" w:rsidRDefault="00D40DD1" w:rsidP="00D40DD1">
      <w:pPr>
        <w:pStyle w:val="Geenafstand"/>
        <w:rPr>
          <w:rFonts w:ascii="Arial" w:hAnsi="Arial" w:cs="Arial"/>
          <w:sz w:val="24"/>
          <w:szCs w:val="24"/>
        </w:rPr>
      </w:pPr>
      <w:proofErr w:type="spellStart"/>
      <w:r w:rsidRPr="00C15E75">
        <w:rPr>
          <w:rFonts w:ascii="Arial" w:hAnsi="Arial" w:cs="Arial"/>
          <w:sz w:val="24"/>
          <w:szCs w:val="24"/>
        </w:rPr>
        <w:t>Katniss</w:t>
      </w:r>
      <w:proofErr w:type="spellEnd"/>
      <w:r w:rsidRPr="00C15E75">
        <w:rPr>
          <w:rFonts w:ascii="Arial" w:hAnsi="Arial" w:cs="Arial"/>
          <w:sz w:val="24"/>
          <w:szCs w:val="24"/>
        </w:rPr>
        <w:t xml:space="preserve"> </w:t>
      </w:r>
      <w:proofErr w:type="spellStart"/>
      <w:r w:rsidRPr="00C15E75">
        <w:rPr>
          <w:rFonts w:ascii="Arial" w:hAnsi="Arial" w:cs="Arial"/>
          <w:sz w:val="24"/>
          <w:szCs w:val="24"/>
        </w:rPr>
        <w:t>Everdeen</w:t>
      </w:r>
      <w:proofErr w:type="spellEnd"/>
      <w:r w:rsidRPr="00C15E75">
        <w:rPr>
          <w:rFonts w:ascii="Arial" w:hAnsi="Arial" w:cs="Arial"/>
          <w:sz w:val="24"/>
          <w:szCs w:val="24"/>
        </w:rPr>
        <w:t xml:space="preserve"> (16, ik-figuur) springt in de bres voor haar jongere zusje wanneer deze wordt uitgeloot voor de jaarlijkse Hongerspelen. Tijdens de Hongerspelen moeten 24 kinderen op leven en dood strijden in een 'Big </w:t>
      </w:r>
      <w:proofErr w:type="spellStart"/>
      <w:r w:rsidRPr="00C15E75">
        <w:rPr>
          <w:rFonts w:ascii="Arial" w:hAnsi="Arial" w:cs="Arial"/>
          <w:sz w:val="24"/>
          <w:szCs w:val="24"/>
        </w:rPr>
        <w:t>Brother</w:t>
      </w:r>
      <w:proofErr w:type="spellEnd"/>
      <w:r w:rsidRPr="00C15E75">
        <w:rPr>
          <w:rFonts w:ascii="Arial" w:hAnsi="Arial" w:cs="Arial"/>
          <w:sz w:val="24"/>
          <w:szCs w:val="24"/>
        </w:rPr>
        <w:t>'-omgeving.</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a422132 (afluistertijd 12:51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t267588 (18 banden)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Deel 2 = Vlammen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In een aantal districten dreigen opstanden tegen het Capitool. President </w:t>
      </w:r>
      <w:proofErr w:type="spellStart"/>
      <w:r w:rsidRPr="00C15E75">
        <w:rPr>
          <w:rFonts w:ascii="Arial" w:hAnsi="Arial" w:cs="Arial"/>
          <w:sz w:val="24"/>
          <w:szCs w:val="24"/>
        </w:rPr>
        <w:t>Snow</w:t>
      </w:r>
      <w:proofErr w:type="spellEnd"/>
      <w:r w:rsidRPr="00C15E75">
        <w:rPr>
          <w:rFonts w:ascii="Arial" w:hAnsi="Arial" w:cs="Arial"/>
          <w:sz w:val="24"/>
          <w:szCs w:val="24"/>
        </w:rPr>
        <w:t xml:space="preserve"> geeft hiervan </w:t>
      </w:r>
      <w:proofErr w:type="spellStart"/>
      <w:r w:rsidRPr="00C15E75">
        <w:rPr>
          <w:rFonts w:ascii="Arial" w:hAnsi="Arial" w:cs="Arial"/>
          <w:sz w:val="24"/>
          <w:szCs w:val="24"/>
        </w:rPr>
        <w:t>Katniss</w:t>
      </w:r>
      <w:proofErr w:type="spellEnd"/>
      <w:r w:rsidRPr="00C15E75">
        <w:rPr>
          <w:rFonts w:ascii="Arial" w:hAnsi="Arial" w:cs="Arial"/>
          <w:sz w:val="24"/>
          <w:szCs w:val="24"/>
        </w:rPr>
        <w:t xml:space="preserve"> de schuld. Hij dwingt haar de opstanden te voorkomen. Maar kan en wil ze dat wel?</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a422133 (afluistertijd 12:56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t267587 (18 banden)</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 xml:space="preserve">Deel 3 = </w:t>
      </w:r>
      <w:proofErr w:type="spellStart"/>
      <w:r w:rsidRPr="00C15E75">
        <w:rPr>
          <w:rFonts w:ascii="Arial" w:hAnsi="Arial" w:cs="Arial"/>
          <w:sz w:val="24"/>
          <w:szCs w:val="24"/>
        </w:rPr>
        <w:t>Spotgaai</w:t>
      </w:r>
      <w:proofErr w:type="spellEnd"/>
    </w:p>
    <w:p w:rsidR="00D40DD1" w:rsidRPr="00C15E75" w:rsidRDefault="00D40DD1" w:rsidP="00D40DD1">
      <w:pPr>
        <w:pStyle w:val="Geenafstand"/>
        <w:rPr>
          <w:rFonts w:ascii="Arial" w:hAnsi="Arial" w:cs="Arial"/>
          <w:sz w:val="24"/>
          <w:szCs w:val="24"/>
        </w:rPr>
      </w:pPr>
      <w:proofErr w:type="spellStart"/>
      <w:r w:rsidRPr="00C15E75">
        <w:rPr>
          <w:rFonts w:ascii="Arial" w:hAnsi="Arial" w:cs="Arial"/>
          <w:sz w:val="24"/>
          <w:szCs w:val="24"/>
        </w:rPr>
        <w:t>Katniss</w:t>
      </w:r>
      <w:proofErr w:type="spellEnd"/>
      <w:r w:rsidRPr="00C15E75">
        <w:rPr>
          <w:rFonts w:ascii="Arial" w:hAnsi="Arial" w:cs="Arial"/>
          <w:sz w:val="24"/>
          <w:szCs w:val="24"/>
        </w:rPr>
        <w:t xml:space="preserve"> is naar District 13 gebracht, het bolwerk van de opstand tegen het Capitool. De rebellen willen dat </w:t>
      </w:r>
      <w:proofErr w:type="spellStart"/>
      <w:r w:rsidRPr="00C15E75">
        <w:rPr>
          <w:rFonts w:ascii="Arial" w:hAnsi="Arial" w:cs="Arial"/>
          <w:sz w:val="24"/>
          <w:szCs w:val="24"/>
        </w:rPr>
        <w:t>Katniss</w:t>
      </w:r>
      <w:proofErr w:type="spellEnd"/>
      <w:r w:rsidRPr="00C15E75">
        <w:rPr>
          <w:rFonts w:ascii="Arial" w:hAnsi="Arial" w:cs="Arial"/>
          <w:sz w:val="24"/>
          <w:szCs w:val="24"/>
        </w:rPr>
        <w:t xml:space="preserve"> de </w:t>
      </w:r>
      <w:proofErr w:type="spellStart"/>
      <w:r w:rsidRPr="00C15E75">
        <w:rPr>
          <w:rFonts w:ascii="Arial" w:hAnsi="Arial" w:cs="Arial"/>
          <w:sz w:val="24"/>
          <w:szCs w:val="24"/>
        </w:rPr>
        <w:t>spotgaai</w:t>
      </w:r>
      <w:proofErr w:type="spellEnd"/>
      <w:r w:rsidRPr="00C15E75">
        <w:rPr>
          <w:rFonts w:ascii="Arial" w:hAnsi="Arial" w:cs="Arial"/>
          <w:sz w:val="24"/>
          <w:szCs w:val="24"/>
        </w:rPr>
        <w:t xml:space="preserve"> wordt, het symbool van de opstand. Maar is ze daar wel tegen opgewassen?</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a428238 (afluistertijd 14:24 uur)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t267586 (19 banden)</w:t>
      </w:r>
    </w:p>
    <w:p w:rsidR="00D40DD1" w:rsidRPr="00C15E75" w:rsidRDefault="00D40DD1" w:rsidP="00D40DD1">
      <w:pPr>
        <w:pStyle w:val="Geenafstand"/>
        <w:rPr>
          <w:rFonts w:ascii="Arial" w:hAnsi="Arial" w:cs="Arial"/>
          <w:b/>
          <w:sz w:val="24"/>
          <w:szCs w:val="24"/>
        </w:rPr>
      </w:pP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Harteloos : hoorspel / Cees Smit</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Bij toeval raken een groep makelaars, een financieel expert en een vrouwelijke chirurg, betrokken bij een miljoenenzwendel.</w:t>
      </w:r>
    </w:p>
    <w:p w:rsidR="00D40DD1" w:rsidRPr="00C15E75" w:rsidRDefault="00D40DD1" w:rsidP="00D40DD1">
      <w:pPr>
        <w:pStyle w:val="Geenafstand"/>
        <w:rPr>
          <w:rFonts w:ascii="Arial" w:hAnsi="Arial" w:cs="Arial"/>
          <w:sz w:val="24"/>
          <w:szCs w:val="24"/>
        </w:rPr>
      </w:pPr>
      <w:r w:rsidRPr="00C15E75">
        <w:rPr>
          <w:rFonts w:ascii="Arial" w:hAnsi="Arial" w:cs="Arial"/>
          <w:sz w:val="24"/>
          <w:szCs w:val="24"/>
        </w:rPr>
        <w:t>Genre: thriller</w:t>
      </w:r>
    </w:p>
    <w:p w:rsidR="00D40DD1" w:rsidRPr="00C15E75" w:rsidRDefault="00D40DD1" w:rsidP="00D40DD1">
      <w:pPr>
        <w:pStyle w:val="Geenafstand"/>
        <w:rPr>
          <w:rFonts w:ascii="Arial" w:hAnsi="Arial" w:cs="Arial"/>
          <w:b/>
          <w:sz w:val="24"/>
          <w:szCs w:val="24"/>
        </w:rPr>
      </w:pPr>
      <w:r w:rsidRPr="00C15E75">
        <w:rPr>
          <w:rFonts w:ascii="Arial" w:hAnsi="Arial" w:cs="Arial"/>
          <w:b/>
          <w:sz w:val="24"/>
          <w:szCs w:val="24"/>
        </w:rPr>
        <w:t>Boeknummer a444774  (afluistertijd 1:10 uur)</w:t>
      </w:r>
    </w:p>
    <w:p w:rsidR="00D40DD1" w:rsidRPr="00262ABB" w:rsidRDefault="00D40DD1" w:rsidP="00D40DD1">
      <w:pPr>
        <w:pStyle w:val="Geenafstand"/>
        <w:rPr>
          <w:rFonts w:ascii="Arial" w:hAnsi="Arial" w:cs="Arial"/>
        </w:rPr>
      </w:pPr>
    </w:p>
    <w:sectPr w:rsidR="00D40DD1" w:rsidRPr="00262AB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B1" w:rsidRDefault="00D03CB1">
      <w:pPr>
        <w:spacing w:after="0" w:line="240" w:lineRule="auto"/>
      </w:pPr>
      <w:r>
        <w:separator/>
      </w:r>
    </w:p>
  </w:endnote>
  <w:endnote w:type="continuationSeparator" w:id="0">
    <w:p w:rsidR="00D03CB1" w:rsidRDefault="00D0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1037"/>
      <w:docPartObj>
        <w:docPartGallery w:val="Page Numbers (Bottom of Page)"/>
        <w:docPartUnique/>
      </w:docPartObj>
    </w:sdtPr>
    <w:sdtEndPr/>
    <w:sdtContent>
      <w:p w:rsidR="00D03CB1" w:rsidRDefault="00D03CB1">
        <w:pPr>
          <w:pStyle w:val="Voettekst"/>
          <w:jc w:val="center"/>
        </w:pPr>
        <w:r>
          <w:fldChar w:fldCharType="begin"/>
        </w:r>
        <w:r>
          <w:instrText>PAGE   \* MERGEFORMAT</w:instrText>
        </w:r>
        <w:r>
          <w:fldChar w:fldCharType="separate"/>
        </w:r>
        <w:r w:rsidR="00430BB3">
          <w:rPr>
            <w:noProof/>
          </w:rPr>
          <w:t>1</w:t>
        </w:r>
        <w:r>
          <w:fldChar w:fldCharType="end"/>
        </w:r>
      </w:p>
    </w:sdtContent>
  </w:sdt>
  <w:p w:rsidR="00D03CB1" w:rsidRDefault="00D03C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B1" w:rsidRDefault="00D03CB1">
      <w:pPr>
        <w:spacing w:after="0" w:line="240" w:lineRule="auto"/>
      </w:pPr>
      <w:r>
        <w:separator/>
      </w:r>
    </w:p>
  </w:footnote>
  <w:footnote w:type="continuationSeparator" w:id="0">
    <w:p w:rsidR="00D03CB1" w:rsidRDefault="00D0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B1" w:rsidRDefault="00D03CB1">
    <w:pPr>
      <w:pStyle w:val="Koptekst"/>
    </w:pPr>
    <w:r>
      <w:rPr>
        <w:noProof/>
        <w:lang w:eastAsia="nl-NL"/>
      </w:rPr>
      <w:drawing>
        <wp:anchor distT="0" distB="0" distL="114300" distR="114300" simplePos="0" relativeHeight="251659264" behindDoc="1" locked="0" layoutInCell="1" allowOverlap="1" wp14:anchorId="18298A8B" wp14:editId="0CB4B78A">
          <wp:simplePos x="0" y="0"/>
          <wp:positionH relativeFrom="column">
            <wp:posOffset>4029075</wp:posOffset>
          </wp:positionH>
          <wp:positionV relativeFrom="paragraph">
            <wp:posOffset>-133350</wp:posOffset>
          </wp:positionV>
          <wp:extent cx="1801495" cy="689610"/>
          <wp:effectExtent l="0" t="0" r="8255" b="0"/>
          <wp:wrapThrough wrapText="bothSides">
            <wp:wrapPolygon edited="0">
              <wp:start x="0" y="0"/>
              <wp:lineTo x="0" y="20884"/>
              <wp:lineTo x="21471" y="20884"/>
              <wp:lineTo x="2147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nd Lezen_logo_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495" cy="689610"/>
                  </a:xfrm>
                  <a:prstGeom prst="rect">
                    <a:avLst/>
                  </a:prstGeom>
                </pic:spPr>
              </pic:pic>
            </a:graphicData>
          </a:graphic>
          <wp14:sizeRelH relativeFrom="page">
            <wp14:pctWidth>0</wp14:pctWidth>
          </wp14:sizeRelH>
          <wp14:sizeRelV relativeFrom="page">
            <wp14:pctHeight>0</wp14:pctHeight>
          </wp14:sizeRelV>
        </wp:anchor>
      </w:drawing>
    </w:r>
  </w:p>
  <w:p w:rsidR="00D03CB1" w:rsidRDefault="00D03CB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C1"/>
    <w:rsid w:val="0004134A"/>
    <w:rsid w:val="00091197"/>
    <w:rsid w:val="00093EF9"/>
    <w:rsid w:val="000B16AD"/>
    <w:rsid w:val="00104B47"/>
    <w:rsid w:val="0011630E"/>
    <w:rsid w:val="00122B9D"/>
    <w:rsid w:val="00163659"/>
    <w:rsid w:val="001E7E17"/>
    <w:rsid w:val="002079A2"/>
    <w:rsid w:val="00223849"/>
    <w:rsid w:val="00256707"/>
    <w:rsid w:val="00262ABB"/>
    <w:rsid w:val="00263F96"/>
    <w:rsid w:val="00291A5A"/>
    <w:rsid w:val="002C5971"/>
    <w:rsid w:val="003349A1"/>
    <w:rsid w:val="003647F4"/>
    <w:rsid w:val="003A3F87"/>
    <w:rsid w:val="003D1C4C"/>
    <w:rsid w:val="003D3C14"/>
    <w:rsid w:val="003E357D"/>
    <w:rsid w:val="003F7FE5"/>
    <w:rsid w:val="00430BB3"/>
    <w:rsid w:val="004E1F79"/>
    <w:rsid w:val="004E3592"/>
    <w:rsid w:val="00504AB7"/>
    <w:rsid w:val="00507534"/>
    <w:rsid w:val="005519CE"/>
    <w:rsid w:val="00552481"/>
    <w:rsid w:val="00566C6A"/>
    <w:rsid w:val="005A2EA8"/>
    <w:rsid w:val="005A748A"/>
    <w:rsid w:val="005D70CC"/>
    <w:rsid w:val="005E5F32"/>
    <w:rsid w:val="005E73BF"/>
    <w:rsid w:val="0061153C"/>
    <w:rsid w:val="00626329"/>
    <w:rsid w:val="0065202B"/>
    <w:rsid w:val="00666258"/>
    <w:rsid w:val="006731CA"/>
    <w:rsid w:val="00677BB6"/>
    <w:rsid w:val="006B11EA"/>
    <w:rsid w:val="006B3A0A"/>
    <w:rsid w:val="006C1DFD"/>
    <w:rsid w:val="006D0BA4"/>
    <w:rsid w:val="007579E0"/>
    <w:rsid w:val="00776365"/>
    <w:rsid w:val="0078025D"/>
    <w:rsid w:val="00782694"/>
    <w:rsid w:val="00795E85"/>
    <w:rsid w:val="007A3D4A"/>
    <w:rsid w:val="007B4538"/>
    <w:rsid w:val="007C7F0E"/>
    <w:rsid w:val="008027E0"/>
    <w:rsid w:val="008149F4"/>
    <w:rsid w:val="008704E2"/>
    <w:rsid w:val="008D60DB"/>
    <w:rsid w:val="008E7CB1"/>
    <w:rsid w:val="00912C7D"/>
    <w:rsid w:val="009A5EF5"/>
    <w:rsid w:val="009B2BC1"/>
    <w:rsid w:val="009B4026"/>
    <w:rsid w:val="00A06570"/>
    <w:rsid w:val="00A134BF"/>
    <w:rsid w:val="00A308A7"/>
    <w:rsid w:val="00AA508F"/>
    <w:rsid w:val="00AC1AAA"/>
    <w:rsid w:val="00AC2E5F"/>
    <w:rsid w:val="00AD6895"/>
    <w:rsid w:val="00AE738D"/>
    <w:rsid w:val="00AF1050"/>
    <w:rsid w:val="00AF70CD"/>
    <w:rsid w:val="00B01480"/>
    <w:rsid w:val="00B11486"/>
    <w:rsid w:val="00B262D7"/>
    <w:rsid w:val="00B52BD1"/>
    <w:rsid w:val="00C15E75"/>
    <w:rsid w:val="00C277C2"/>
    <w:rsid w:val="00CF70EF"/>
    <w:rsid w:val="00D03CB1"/>
    <w:rsid w:val="00D253CD"/>
    <w:rsid w:val="00D40DD1"/>
    <w:rsid w:val="00D475C5"/>
    <w:rsid w:val="00D506B4"/>
    <w:rsid w:val="00DB422F"/>
    <w:rsid w:val="00E37227"/>
    <w:rsid w:val="00E766B1"/>
    <w:rsid w:val="00E96C45"/>
    <w:rsid w:val="00EA672E"/>
    <w:rsid w:val="00ED6BA3"/>
    <w:rsid w:val="00EF4A4A"/>
    <w:rsid w:val="00F31B9B"/>
    <w:rsid w:val="00F5623D"/>
    <w:rsid w:val="00F82F1B"/>
    <w:rsid w:val="00FB403B"/>
    <w:rsid w:val="00FB743A"/>
    <w:rsid w:val="00FD6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0DD1"/>
  </w:style>
  <w:style w:type="paragraph" w:styleId="Kop1">
    <w:name w:val="heading 1"/>
    <w:basedOn w:val="Standaard"/>
    <w:next w:val="Standaard"/>
    <w:link w:val="Kop1Char"/>
    <w:uiPriority w:val="9"/>
    <w:qFormat/>
    <w:rsid w:val="00CF7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0DD1"/>
    <w:pPr>
      <w:spacing w:after="0" w:line="240" w:lineRule="auto"/>
    </w:pPr>
  </w:style>
  <w:style w:type="paragraph" w:styleId="Voettekst">
    <w:name w:val="footer"/>
    <w:basedOn w:val="Standaard"/>
    <w:link w:val="VoettekstChar"/>
    <w:uiPriority w:val="99"/>
    <w:unhideWhenUsed/>
    <w:rsid w:val="00D40D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0DD1"/>
  </w:style>
  <w:style w:type="character" w:styleId="Hyperlink">
    <w:name w:val="Hyperlink"/>
    <w:basedOn w:val="Standaardalinea-lettertype"/>
    <w:uiPriority w:val="99"/>
    <w:unhideWhenUsed/>
    <w:rsid w:val="00163659"/>
    <w:rPr>
      <w:color w:val="0000FF" w:themeColor="hyperlink"/>
      <w:u w:val="single"/>
    </w:rPr>
  </w:style>
  <w:style w:type="character" w:styleId="Verwijzingopmerking">
    <w:name w:val="annotation reference"/>
    <w:basedOn w:val="Standaardalinea-lettertype"/>
    <w:uiPriority w:val="99"/>
    <w:semiHidden/>
    <w:unhideWhenUsed/>
    <w:rsid w:val="00223849"/>
    <w:rPr>
      <w:sz w:val="16"/>
      <w:szCs w:val="16"/>
    </w:rPr>
  </w:style>
  <w:style w:type="paragraph" w:styleId="Tekstopmerking">
    <w:name w:val="annotation text"/>
    <w:basedOn w:val="Standaard"/>
    <w:link w:val="TekstopmerkingChar"/>
    <w:uiPriority w:val="99"/>
    <w:semiHidden/>
    <w:unhideWhenUsed/>
    <w:rsid w:val="002238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3849"/>
    <w:rPr>
      <w:sz w:val="20"/>
      <w:szCs w:val="20"/>
    </w:rPr>
  </w:style>
  <w:style w:type="paragraph" w:styleId="Onderwerpvanopmerking">
    <w:name w:val="annotation subject"/>
    <w:basedOn w:val="Tekstopmerking"/>
    <w:next w:val="Tekstopmerking"/>
    <w:link w:val="OnderwerpvanopmerkingChar"/>
    <w:uiPriority w:val="99"/>
    <w:semiHidden/>
    <w:unhideWhenUsed/>
    <w:rsid w:val="00223849"/>
    <w:rPr>
      <w:b/>
      <w:bCs/>
    </w:rPr>
  </w:style>
  <w:style w:type="character" w:customStyle="1" w:styleId="OnderwerpvanopmerkingChar">
    <w:name w:val="Onderwerp van opmerking Char"/>
    <w:basedOn w:val="TekstopmerkingChar"/>
    <w:link w:val="Onderwerpvanopmerking"/>
    <w:uiPriority w:val="99"/>
    <w:semiHidden/>
    <w:rsid w:val="00223849"/>
    <w:rPr>
      <w:b/>
      <w:bCs/>
      <w:sz w:val="20"/>
      <w:szCs w:val="20"/>
    </w:rPr>
  </w:style>
  <w:style w:type="paragraph" w:styleId="Ballontekst">
    <w:name w:val="Balloon Text"/>
    <w:basedOn w:val="Standaard"/>
    <w:link w:val="BallontekstChar"/>
    <w:uiPriority w:val="99"/>
    <w:semiHidden/>
    <w:unhideWhenUsed/>
    <w:rsid w:val="002238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849"/>
    <w:rPr>
      <w:rFonts w:ascii="Tahoma" w:hAnsi="Tahoma" w:cs="Tahoma"/>
      <w:sz w:val="16"/>
      <w:szCs w:val="16"/>
    </w:rPr>
  </w:style>
  <w:style w:type="paragraph" w:styleId="Koptekst">
    <w:name w:val="header"/>
    <w:basedOn w:val="Standaard"/>
    <w:link w:val="KoptekstChar"/>
    <w:uiPriority w:val="99"/>
    <w:unhideWhenUsed/>
    <w:rsid w:val="003F7F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FE5"/>
  </w:style>
  <w:style w:type="character" w:styleId="GevolgdeHyperlink">
    <w:name w:val="FollowedHyperlink"/>
    <w:basedOn w:val="Standaardalinea-lettertype"/>
    <w:uiPriority w:val="99"/>
    <w:semiHidden/>
    <w:unhideWhenUsed/>
    <w:rsid w:val="00291A5A"/>
    <w:rPr>
      <w:color w:val="800080" w:themeColor="followedHyperlink"/>
      <w:u w:val="single"/>
    </w:rPr>
  </w:style>
  <w:style w:type="character" w:customStyle="1" w:styleId="Kop1Char">
    <w:name w:val="Kop 1 Char"/>
    <w:basedOn w:val="Standaardalinea-lettertype"/>
    <w:link w:val="Kop1"/>
    <w:uiPriority w:val="9"/>
    <w:rsid w:val="00CF70E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0911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9119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0DD1"/>
  </w:style>
  <w:style w:type="paragraph" w:styleId="Kop1">
    <w:name w:val="heading 1"/>
    <w:basedOn w:val="Standaard"/>
    <w:next w:val="Standaard"/>
    <w:link w:val="Kop1Char"/>
    <w:uiPriority w:val="9"/>
    <w:qFormat/>
    <w:rsid w:val="00CF7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0DD1"/>
    <w:pPr>
      <w:spacing w:after="0" w:line="240" w:lineRule="auto"/>
    </w:pPr>
  </w:style>
  <w:style w:type="paragraph" w:styleId="Voettekst">
    <w:name w:val="footer"/>
    <w:basedOn w:val="Standaard"/>
    <w:link w:val="VoettekstChar"/>
    <w:uiPriority w:val="99"/>
    <w:unhideWhenUsed/>
    <w:rsid w:val="00D40D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0DD1"/>
  </w:style>
  <w:style w:type="character" w:styleId="Hyperlink">
    <w:name w:val="Hyperlink"/>
    <w:basedOn w:val="Standaardalinea-lettertype"/>
    <w:uiPriority w:val="99"/>
    <w:unhideWhenUsed/>
    <w:rsid w:val="00163659"/>
    <w:rPr>
      <w:color w:val="0000FF" w:themeColor="hyperlink"/>
      <w:u w:val="single"/>
    </w:rPr>
  </w:style>
  <w:style w:type="character" w:styleId="Verwijzingopmerking">
    <w:name w:val="annotation reference"/>
    <w:basedOn w:val="Standaardalinea-lettertype"/>
    <w:uiPriority w:val="99"/>
    <w:semiHidden/>
    <w:unhideWhenUsed/>
    <w:rsid w:val="00223849"/>
    <w:rPr>
      <w:sz w:val="16"/>
      <w:szCs w:val="16"/>
    </w:rPr>
  </w:style>
  <w:style w:type="paragraph" w:styleId="Tekstopmerking">
    <w:name w:val="annotation text"/>
    <w:basedOn w:val="Standaard"/>
    <w:link w:val="TekstopmerkingChar"/>
    <w:uiPriority w:val="99"/>
    <w:semiHidden/>
    <w:unhideWhenUsed/>
    <w:rsid w:val="002238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3849"/>
    <w:rPr>
      <w:sz w:val="20"/>
      <w:szCs w:val="20"/>
    </w:rPr>
  </w:style>
  <w:style w:type="paragraph" w:styleId="Onderwerpvanopmerking">
    <w:name w:val="annotation subject"/>
    <w:basedOn w:val="Tekstopmerking"/>
    <w:next w:val="Tekstopmerking"/>
    <w:link w:val="OnderwerpvanopmerkingChar"/>
    <w:uiPriority w:val="99"/>
    <w:semiHidden/>
    <w:unhideWhenUsed/>
    <w:rsid w:val="00223849"/>
    <w:rPr>
      <w:b/>
      <w:bCs/>
    </w:rPr>
  </w:style>
  <w:style w:type="character" w:customStyle="1" w:styleId="OnderwerpvanopmerkingChar">
    <w:name w:val="Onderwerp van opmerking Char"/>
    <w:basedOn w:val="TekstopmerkingChar"/>
    <w:link w:val="Onderwerpvanopmerking"/>
    <w:uiPriority w:val="99"/>
    <w:semiHidden/>
    <w:rsid w:val="00223849"/>
    <w:rPr>
      <w:b/>
      <w:bCs/>
      <w:sz w:val="20"/>
      <w:szCs w:val="20"/>
    </w:rPr>
  </w:style>
  <w:style w:type="paragraph" w:styleId="Ballontekst">
    <w:name w:val="Balloon Text"/>
    <w:basedOn w:val="Standaard"/>
    <w:link w:val="BallontekstChar"/>
    <w:uiPriority w:val="99"/>
    <w:semiHidden/>
    <w:unhideWhenUsed/>
    <w:rsid w:val="002238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849"/>
    <w:rPr>
      <w:rFonts w:ascii="Tahoma" w:hAnsi="Tahoma" w:cs="Tahoma"/>
      <w:sz w:val="16"/>
      <w:szCs w:val="16"/>
    </w:rPr>
  </w:style>
  <w:style w:type="paragraph" w:styleId="Koptekst">
    <w:name w:val="header"/>
    <w:basedOn w:val="Standaard"/>
    <w:link w:val="KoptekstChar"/>
    <w:uiPriority w:val="99"/>
    <w:unhideWhenUsed/>
    <w:rsid w:val="003F7F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FE5"/>
  </w:style>
  <w:style w:type="character" w:styleId="GevolgdeHyperlink">
    <w:name w:val="FollowedHyperlink"/>
    <w:basedOn w:val="Standaardalinea-lettertype"/>
    <w:uiPriority w:val="99"/>
    <w:semiHidden/>
    <w:unhideWhenUsed/>
    <w:rsid w:val="00291A5A"/>
    <w:rPr>
      <w:color w:val="800080" w:themeColor="followedHyperlink"/>
      <w:u w:val="single"/>
    </w:rPr>
  </w:style>
  <w:style w:type="character" w:customStyle="1" w:styleId="Kop1Char">
    <w:name w:val="Kop 1 Char"/>
    <w:basedOn w:val="Standaardalinea-lettertype"/>
    <w:link w:val="Kop1"/>
    <w:uiPriority w:val="9"/>
    <w:rsid w:val="00CF70E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0911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9119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passendlezen.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anten@passendlez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3DBD-12E9-4D72-B622-C89D65AD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458B59C3.dotm</Template>
  <TotalTime>180</TotalTime>
  <Pages>15</Pages>
  <Words>4392</Words>
  <Characters>24156</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Zecic</dc:creator>
  <cp:lastModifiedBy>Elvira Zecic</cp:lastModifiedBy>
  <cp:revision>40</cp:revision>
  <cp:lastPrinted>2015-11-26T09:46:00Z</cp:lastPrinted>
  <dcterms:created xsi:type="dcterms:W3CDTF">2015-11-26T07:53:00Z</dcterms:created>
  <dcterms:modified xsi:type="dcterms:W3CDTF">2015-12-10T14:55:00Z</dcterms:modified>
</cp:coreProperties>
</file>